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6370" w:rsidRDefault="00575174">
      <w:pPr>
        <w:pStyle w:val="normal"/>
        <w:spacing w:before="240"/>
        <w:jc w:val="center"/>
      </w:pPr>
      <w:r>
        <w:rPr>
          <w:noProof/>
        </w:rPr>
        <w:drawing>
          <wp:inline distT="0" distB="0" distL="0" distR="0">
            <wp:extent cx="5715000" cy="952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715000" cy="952500"/>
                    </a:xfrm>
                    <a:prstGeom prst="rect">
                      <a:avLst/>
                    </a:prstGeom>
                    <a:ln/>
                  </pic:spPr>
                </pic:pic>
              </a:graphicData>
            </a:graphic>
          </wp:inline>
        </w:drawing>
      </w:r>
    </w:p>
    <w:p w:rsidR="000B6370" w:rsidRDefault="00575174">
      <w:pPr>
        <w:pStyle w:val="normal"/>
        <w:jc w:val="center"/>
      </w:pPr>
      <w:r>
        <w:t>BOP-10</w:t>
      </w:r>
    </w:p>
    <w:p w:rsidR="000B6370" w:rsidRDefault="000B6370">
      <w:pPr>
        <w:pStyle w:val="normal"/>
        <w:jc w:val="center"/>
      </w:pPr>
    </w:p>
    <w:p w:rsidR="000B6370" w:rsidRDefault="00575174">
      <w:pPr>
        <w:pStyle w:val="normal"/>
        <w:jc w:val="right"/>
      </w:pPr>
      <w:r>
        <w:rPr>
          <w:sz w:val="20"/>
          <w:szCs w:val="20"/>
        </w:rPr>
        <w:t>………………………………………………….</w:t>
      </w:r>
    </w:p>
    <w:p w:rsidR="000B6370" w:rsidRDefault="00575174">
      <w:pPr>
        <w:pStyle w:val="normal"/>
        <w:ind w:left="4248" w:firstLine="708"/>
        <w:jc w:val="center"/>
      </w:pPr>
      <w:r>
        <w:rPr>
          <w:sz w:val="20"/>
          <w:szCs w:val="20"/>
        </w:rPr>
        <w:t>(data i miejsce złożenia oferty</w:t>
      </w:r>
    </w:p>
    <w:p w:rsidR="000B6370" w:rsidRDefault="00575174" w:rsidP="00DB3A34">
      <w:pPr>
        <w:pStyle w:val="normal"/>
        <w:ind w:left="4248" w:firstLine="708"/>
      </w:pPr>
      <w:r>
        <w:rPr>
          <w:sz w:val="20"/>
          <w:szCs w:val="20"/>
        </w:rPr>
        <w:t>- wypełnia organ administracji publicznej)</w:t>
      </w:r>
    </w:p>
    <w:p w:rsidR="000B6370" w:rsidRDefault="00DB3A34">
      <w:pPr>
        <w:pStyle w:val="normal"/>
      </w:pPr>
      <w:r>
        <w:t>Stowarzyszenie DZIEJE SIIĘ!</w:t>
      </w:r>
      <w:r w:rsidR="00575174">
        <w:t xml:space="preserve"> </w:t>
      </w:r>
      <w:r w:rsidR="00575174">
        <w:tab/>
      </w:r>
      <w:r w:rsidR="00575174">
        <w:tab/>
      </w:r>
      <w:r w:rsidR="00575174">
        <w:tab/>
      </w:r>
      <w:r w:rsidR="00575174">
        <w:tab/>
      </w:r>
    </w:p>
    <w:p w:rsidR="000B6370" w:rsidRDefault="00575174">
      <w:pPr>
        <w:pStyle w:val="normal"/>
      </w:pPr>
      <w:r>
        <w:rPr>
          <w:sz w:val="22"/>
          <w:szCs w:val="22"/>
        </w:rPr>
        <w:t xml:space="preserve">  </w:t>
      </w:r>
      <w:r>
        <w:rPr>
          <w:sz w:val="20"/>
          <w:szCs w:val="20"/>
        </w:rPr>
        <w:t>(pieczęć organizacji pozarządowej*</w:t>
      </w:r>
      <w:r>
        <w:rPr>
          <w:sz w:val="20"/>
          <w:szCs w:val="20"/>
        </w:rPr>
        <w:tab/>
      </w:r>
      <w:r>
        <w:rPr>
          <w:sz w:val="20"/>
          <w:szCs w:val="20"/>
        </w:rPr>
        <w:tab/>
      </w:r>
      <w:r>
        <w:rPr>
          <w:sz w:val="20"/>
          <w:szCs w:val="20"/>
        </w:rPr>
        <w:tab/>
        <w:t xml:space="preserve"> </w:t>
      </w:r>
    </w:p>
    <w:p w:rsidR="000B6370" w:rsidRDefault="00575174">
      <w:pPr>
        <w:pStyle w:val="normal"/>
      </w:pPr>
      <w:r>
        <w:rPr>
          <w:sz w:val="20"/>
          <w:szCs w:val="20"/>
        </w:rPr>
        <w:t>/</w:t>
      </w:r>
      <w:r>
        <w:rPr>
          <w:strike/>
          <w:sz w:val="20"/>
          <w:szCs w:val="20"/>
        </w:rPr>
        <w:t>podmiotu*/jednostki organizacyjnej</w:t>
      </w:r>
      <w:r>
        <w:rPr>
          <w:sz w:val="20"/>
          <w:szCs w:val="20"/>
        </w:rPr>
        <w:t>*)</w:t>
      </w:r>
    </w:p>
    <w:p w:rsidR="000B6370" w:rsidRDefault="000B6370">
      <w:pPr>
        <w:pStyle w:val="normal"/>
        <w:ind w:left="2832"/>
        <w:jc w:val="center"/>
      </w:pPr>
    </w:p>
    <w:p w:rsidR="000B6370" w:rsidRDefault="00575174">
      <w:pPr>
        <w:pStyle w:val="normal"/>
        <w:ind w:left="2832"/>
        <w:jc w:val="center"/>
      </w:pPr>
      <w:r>
        <w:t>BIURO DS. ORGANIZACJI POZARZĄDOWYCH</w:t>
      </w:r>
    </w:p>
    <w:p w:rsidR="000B6370" w:rsidRDefault="00575174">
      <w:pPr>
        <w:pStyle w:val="normal"/>
        <w:ind w:left="2832"/>
        <w:jc w:val="center"/>
      </w:pPr>
      <w:r>
        <w:t>URZĄD MIASTA SZCZECIN</w:t>
      </w:r>
    </w:p>
    <w:p w:rsidR="000B6370" w:rsidRDefault="00575174">
      <w:pPr>
        <w:pStyle w:val="normal"/>
        <w:keepNext/>
        <w:ind w:left="2832"/>
        <w:jc w:val="center"/>
      </w:pPr>
      <w:r>
        <w:t>pl. Armii Krajowej 1</w:t>
      </w:r>
    </w:p>
    <w:p w:rsidR="000B6370" w:rsidRDefault="00575174">
      <w:pPr>
        <w:pStyle w:val="normal"/>
        <w:keepNext/>
        <w:ind w:left="2832"/>
        <w:jc w:val="center"/>
      </w:pPr>
      <w:r>
        <w:t>70-456 Szczecin</w:t>
      </w:r>
    </w:p>
    <w:p w:rsidR="000B6370" w:rsidRDefault="00575174">
      <w:pPr>
        <w:pStyle w:val="normal"/>
        <w:spacing w:before="120"/>
        <w:jc w:val="center"/>
      </w:pPr>
      <w:r>
        <w:rPr>
          <w:b/>
          <w:sz w:val="32"/>
          <w:szCs w:val="32"/>
        </w:rPr>
        <w:t>OFERTA</w:t>
      </w:r>
    </w:p>
    <w:p w:rsidR="000B6370" w:rsidRDefault="00575174">
      <w:pPr>
        <w:pStyle w:val="normal"/>
        <w:spacing w:before="120"/>
        <w:jc w:val="center"/>
      </w:pPr>
      <w:r>
        <w:rPr>
          <w:b/>
          <w:sz w:val="28"/>
          <w:szCs w:val="28"/>
        </w:rPr>
        <w:t>REALIZACJI ZADANIA PUBLICZNEGO</w:t>
      </w:r>
    </w:p>
    <w:p w:rsidR="000B6370" w:rsidRDefault="000B6370">
      <w:pPr>
        <w:pStyle w:val="normal"/>
        <w:jc w:val="right"/>
      </w:pPr>
    </w:p>
    <w:p w:rsidR="000B6370" w:rsidRDefault="00575174">
      <w:pPr>
        <w:pStyle w:val="normal"/>
        <w:spacing w:before="240"/>
        <w:jc w:val="center"/>
      </w:pPr>
      <w:r>
        <w:rPr>
          <w:sz w:val="22"/>
          <w:szCs w:val="22"/>
        </w:rPr>
        <w:t>OFERTA/</w:t>
      </w:r>
      <w:r>
        <w:rPr>
          <w:strike/>
          <w:sz w:val="22"/>
          <w:szCs w:val="22"/>
        </w:rPr>
        <w:t>OFERTA WSPÓLNA</w:t>
      </w:r>
      <w:r>
        <w:rPr>
          <w:sz w:val="22"/>
          <w:szCs w:val="22"/>
          <w:vertAlign w:val="superscript"/>
        </w:rPr>
        <w:t>1)</w:t>
      </w:r>
      <w:r>
        <w:rPr>
          <w:sz w:val="22"/>
          <w:szCs w:val="22"/>
        </w:rPr>
        <w:t xml:space="preserve"> </w:t>
      </w:r>
    </w:p>
    <w:p w:rsidR="000B6370" w:rsidRDefault="000B6370">
      <w:pPr>
        <w:pStyle w:val="normal"/>
        <w:spacing w:before="240"/>
        <w:jc w:val="center"/>
      </w:pPr>
    </w:p>
    <w:p w:rsidR="000B6370" w:rsidRDefault="00575174">
      <w:pPr>
        <w:pStyle w:val="normal"/>
        <w:jc w:val="center"/>
      </w:pPr>
      <w:r>
        <w:rPr>
          <w:sz w:val="22"/>
          <w:szCs w:val="22"/>
        </w:rPr>
        <w:t>ORGANIZACJI POZARZĄDOWEJ</w:t>
      </w:r>
      <w:r>
        <w:rPr>
          <w:strike/>
          <w:sz w:val="22"/>
          <w:szCs w:val="22"/>
        </w:rPr>
        <w:t>(-YCH</w:t>
      </w:r>
      <w:r>
        <w:rPr>
          <w:sz w:val="22"/>
          <w:szCs w:val="22"/>
        </w:rPr>
        <w:t>)/PODMIOTU</w:t>
      </w:r>
      <w:r>
        <w:rPr>
          <w:strike/>
          <w:sz w:val="22"/>
          <w:szCs w:val="22"/>
        </w:rPr>
        <w:t xml:space="preserve"> (-ÓW</w:t>
      </w:r>
      <w:r>
        <w:rPr>
          <w:sz w:val="22"/>
          <w:szCs w:val="22"/>
        </w:rPr>
        <w:t>), O KTÓRYM</w:t>
      </w:r>
      <w:r>
        <w:rPr>
          <w:strike/>
          <w:sz w:val="22"/>
          <w:szCs w:val="22"/>
        </w:rPr>
        <w:t xml:space="preserve"> (-YCH</w:t>
      </w:r>
      <w:r>
        <w:rPr>
          <w:sz w:val="22"/>
          <w:szCs w:val="22"/>
        </w:rPr>
        <w:t>) MOWA W ART. 3 UST. 3 USTAWY Z DNIA 24 KWIETNIA 2003 r. O DZIAŁALNOSCI POŻYTKU PUBLICZNEGO I O WOLONTARIACIE (Dz. U. z 2010 r. Nr 234, poz. 1536)</w:t>
      </w:r>
      <w:r>
        <w:rPr>
          <w:sz w:val="22"/>
          <w:szCs w:val="22"/>
          <w:vertAlign w:val="superscript"/>
        </w:rPr>
        <w:t>1)</w:t>
      </w:r>
      <w:r>
        <w:rPr>
          <w:sz w:val="22"/>
          <w:szCs w:val="22"/>
        </w:rPr>
        <w:t xml:space="preserve">, </w:t>
      </w:r>
    </w:p>
    <w:p w:rsidR="000B6370" w:rsidRDefault="00575174">
      <w:pPr>
        <w:pStyle w:val="normal"/>
        <w:jc w:val="center"/>
      </w:pPr>
      <w:r>
        <w:rPr>
          <w:sz w:val="22"/>
          <w:szCs w:val="22"/>
        </w:rPr>
        <w:t>REALIZACJI ZADANIA PUBLICZNEGO</w:t>
      </w:r>
    </w:p>
    <w:p w:rsidR="000B6370" w:rsidRDefault="000B6370">
      <w:pPr>
        <w:pStyle w:val="normal"/>
        <w:jc w:val="center"/>
      </w:pPr>
    </w:p>
    <w:p w:rsidR="000B6370" w:rsidRDefault="000B6370">
      <w:pPr>
        <w:pStyle w:val="normal"/>
        <w:jc w:val="center"/>
      </w:pPr>
    </w:p>
    <w:p w:rsidR="000B6370" w:rsidRDefault="00575174">
      <w:pPr>
        <w:pStyle w:val="normal"/>
        <w:spacing w:before="240"/>
        <w:rPr>
          <w:sz w:val="22"/>
          <w:szCs w:val="22"/>
        </w:rPr>
      </w:pPr>
      <w:r>
        <w:rPr>
          <w:sz w:val="22"/>
          <w:szCs w:val="22"/>
        </w:rPr>
        <w:t xml:space="preserve">      </w:t>
      </w:r>
      <w:r w:rsidR="001B3F0F">
        <w:rPr>
          <w:sz w:val="22"/>
          <w:szCs w:val="22"/>
        </w:rPr>
        <w:t xml:space="preserve">                                Realizacja zadania publicznego - </w:t>
      </w:r>
      <w:r>
        <w:rPr>
          <w:sz w:val="22"/>
          <w:szCs w:val="22"/>
        </w:rPr>
        <w:t>Mała dotacja</w:t>
      </w:r>
      <w:r w:rsidR="001B3F0F">
        <w:rPr>
          <w:sz w:val="22"/>
          <w:szCs w:val="22"/>
        </w:rPr>
        <w:t xml:space="preserve"> do 10 000 zł.</w:t>
      </w:r>
      <w:r w:rsidR="008941D9">
        <w:rPr>
          <w:sz w:val="22"/>
          <w:szCs w:val="22"/>
        </w:rPr>
        <w:t xml:space="preserve"> </w:t>
      </w:r>
    </w:p>
    <w:p w:rsidR="008941D9" w:rsidRDefault="008941D9" w:rsidP="008941D9">
      <w:pPr>
        <w:pStyle w:val="normal"/>
        <w:spacing w:before="240"/>
        <w:jc w:val="center"/>
      </w:pPr>
      <w:r>
        <w:rPr>
          <w:sz w:val="22"/>
          <w:szCs w:val="22"/>
        </w:rPr>
        <w:t>Działalność wspomagająca rozwój wspólnot i społeczności lokalnej</w:t>
      </w:r>
    </w:p>
    <w:p w:rsidR="000B6370" w:rsidRDefault="00575174">
      <w:pPr>
        <w:pStyle w:val="normal"/>
        <w:jc w:val="center"/>
      </w:pPr>
      <w:r>
        <w:rPr>
          <w:sz w:val="22"/>
          <w:szCs w:val="22"/>
        </w:rPr>
        <w:t>(rodzaj zadania publicznego</w:t>
      </w:r>
      <w:r>
        <w:rPr>
          <w:sz w:val="22"/>
          <w:szCs w:val="22"/>
          <w:vertAlign w:val="superscript"/>
        </w:rPr>
        <w:t>2)</w:t>
      </w:r>
      <w:r>
        <w:rPr>
          <w:sz w:val="22"/>
          <w:szCs w:val="22"/>
        </w:rPr>
        <w:t>)</w:t>
      </w:r>
    </w:p>
    <w:p w:rsidR="000B6370" w:rsidRDefault="00575174">
      <w:pPr>
        <w:pStyle w:val="normal"/>
        <w:spacing w:before="240"/>
        <w:jc w:val="center"/>
      </w:pPr>
      <w:r>
        <w:rPr>
          <w:sz w:val="22"/>
          <w:szCs w:val="22"/>
        </w:rPr>
        <w:t xml:space="preserve"> Ogród Społeczny </w:t>
      </w:r>
    </w:p>
    <w:p w:rsidR="000B6370" w:rsidRDefault="00575174">
      <w:pPr>
        <w:pStyle w:val="normal"/>
        <w:jc w:val="center"/>
      </w:pPr>
      <w:r>
        <w:rPr>
          <w:sz w:val="22"/>
          <w:szCs w:val="22"/>
        </w:rPr>
        <w:t>(tytuł zadania publicznego)</w:t>
      </w:r>
    </w:p>
    <w:p w:rsidR="000B6370" w:rsidRDefault="000B6370">
      <w:pPr>
        <w:pStyle w:val="normal"/>
        <w:jc w:val="center"/>
      </w:pPr>
    </w:p>
    <w:p w:rsidR="000B6370" w:rsidRDefault="00575174">
      <w:pPr>
        <w:pStyle w:val="normal"/>
        <w:jc w:val="center"/>
      </w:pPr>
      <w:r>
        <w:rPr>
          <w:sz w:val="22"/>
          <w:szCs w:val="22"/>
        </w:rPr>
        <w:t xml:space="preserve">w okresie od </w:t>
      </w:r>
      <w:r>
        <w:rPr>
          <w:color w:val="141823"/>
          <w:sz w:val="22"/>
          <w:szCs w:val="22"/>
        </w:rPr>
        <w:t>18.06.2016.2016 do 15.09.2016</w:t>
      </w:r>
    </w:p>
    <w:p w:rsidR="000B6370" w:rsidRDefault="000B6370">
      <w:pPr>
        <w:pStyle w:val="normal"/>
      </w:pPr>
    </w:p>
    <w:p w:rsidR="000B6370" w:rsidRDefault="00575174">
      <w:pPr>
        <w:pStyle w:val="normal"/>
        <w:spacing w:before="240"/>
        <w:jc w:val="center"/>
      </w:pPr>
      <w:r>
        <w:rPr>
          <w:sz w:val="22"/>
          <w:szCs w:val="22"/>
        </w:rPr>
        <w:t>W FORMIE</w:t>
      </w:r>
    </w:p>
    <w:p w:rsidR="000B6370" w:rsidRDefault="00575174">
      <w:pPr>
        <w:pStyle w:val="normal"/>
        <w:jc w:val="center"/>
      </w:pPr>
      <w:r w:rsidRPr="00A202A0">
        <w:rPr>
          <w:strike/>
          <w:sz w:val="22"/>
          <w:szCs w:val="22"/>
        </w:rPr>
        <w:t>POWIERZENIA REALIZACJI ZADANIA PUBLICZNEGO</w:t>
      </w:r>
      <w:r>
        <w:rPr>
          <w:strike/>
          <w:sz w:val="22"/>
          <w:szCs w:val="22"/>
        </w:rPr>
        <w:t>/</w:t>
      </w:r>
      <w:r w:rsidRPr="00A202A0">
        <w:rPr>
          <w:sz w:val="22"/>
          <w:szCs w:val="22"/>
        </w:rPr>
        <w:t>WSPIERANIA REALIZACJI ZADANIA PUBLICZNEGO</w:t>
      </w:r>
      <w:r w:rsidRPr="00A202A0">
        <w:rPr>
          <w:sz w:val="22"/>
          <w:szCs w:val="22"/>
          <w:vertAlign w:val="superscript"/>
        </w:rPr>
        <w:t xml:space="preserve"> 1)</w:t>
      </w:r>
    </w:p>
    <w:p w:rsidR="000B6370" w:rsidRDefault="000B6370">
      <w:pPr>
        <w:pStyle w:val="normal"/>
        <w:jc w:val="center"/>
      </w:pPr>
    </w:p>
    <w:p w:rsidR="000B6370" w:rsidRDefault="00575174">
      <w:pPr>
        <w:pStyle w:val="normal"/>
        <w:jc w:val="center"/>
      </w:pPr>
      <w:r>
        <w:rPr>
          <w:sz w:val="22"/>
          <w:szCs w:val="22"/>
        </w:rPr>
        <w:t>PRZEZ</w:t>
      </w:r>
    </w:p>
    <w:p w:rsidR="000B6370" w:rsidRDefault="000B6370">
      <w:pPr>
        <w:pStyle w:val="normal"/>
        <w:jc w:val="center"/>
      </w:pPr>
    </w:p>
    <w:p w:rsidR="000B6370" w:rsidRDefault="00575174">
      <w:pPr>
        <w:pStyle w:val="normal"/>
        <w:jc w:val="center"/>
      </w:pPr>
      <w:r>
        <w:rPr>
          <w:sz w:val="22"/>
          <w:szCs w:val="22"/>
        </w:rPr>
        <w:t>...............Gmina Miasto Szczecin........</w:t>
      </w:r>
    </w:p>
    <w:p w:rsidR="000B6370" w:rsidRDefault="00575174">
      <w:pPr>
        <w:pStyle w:val="normal"/>
        <w:jc w:val="center"/>
      </w:pPr>
      <w:r>
        <w:rPr>
          <w:sz w:val="22"/>
          <w:szCs w:val="22"/>
        </w:rPr>
        <w:t>(organ administracji publicznej)</w:t>
      </w:r>
    </w:p>
    <w:p w:rsidR="000B6370" w:rsidRDefault="00575174">
      <w:pPr>
        <w:pStyle w:val="normal"/>
        <w:spacing w:before="240"/>
        <w:jc w:val="center"/>
      </w:pPr>
      <w:r>
        <w:rPr>
          <w:sz w:val="22"/>
          <w:szCs w:val="22"/>
        </w:rPr>
        <w:t>składana na podstawie przepisów działu II rozdziału 2 ustawy z dnia 24 kwietnia 2003 r.</w:t>
      </w:r>
    </w:p>
    <w:p w:rsidR="000B6370" w:rsidRDefault="00575174">
      <w:pPr>
        <w:pStyle w:val="normal"/>
        <w:jc w:val="center"/>
      </w:pPr>
      <w:r>
        <w:rPr>
          <w:sz w:val="22"/>
          <w:szCs w:val="22"/>
        </w:rPr>
        <w:lastRenderedPageBreak/>
        <w:t>o działalności pożytku publicznego i o wolontariacie</w:t>
      </w:r>
    </w:p>
    <w:p w:rsidR="000B6370" w:rsidRDefault="000B6370">
      <w:pPr>
        <w:pStyle w:val="normal"/>
        <w:jc w:val="center"/>
      </w:pPr>
    </w:p>
    <w:p w:rsidR="000B6370" w:rsidRDefault="000B6370">
      <w:pPr>
        <w:pStyle w:val="normal"/>
        <w:jc w:val="center"/>
      </w:pPr>
    </w:p>
    <w:p w:rsidR="000B6370" w:rsidRDefault="00575174">
      <w:pPr>
        <w:pStyle w:val="normal"/>
        <w:spacing w:before="240" w:line="360" w:lineRule="auto"/>
        <w:jc w:val="both"/>
      </w:pPr>
      <w:r>
        <w:rPr>
          <w:b/>
          <w:sz w:val="20"/>
          <w:szCs w:val="20"/>
        </w:rPr>
        <w:t>I. Dane oferenta/oferentów</w:t>
      </w:r>
      <w:r>
        <w:rPr>
          <w:b/>
          <w:sz w:val="20"/>
          <w:szCs w:val="20"/>
          <w:vertAlign w:val="superscript"/>
        </w:rPr>
        <w:t>1)3)</w:t>
      </w:r>
      <w:r>
        <w:rPr>
          <w:b/>
          <w:sz w:val="20"/>
          <w:szCs w:val="20"/>
        </w:rPr>
        <w:t xml:space="preserve"> </w:t>
      </w:r>
    </w:p>
    <w:p w:rsidR="000B6370" w:rsidRDefault="00575174">
      <w:pPr>
        <w:pStyle w:val="normal"/>
        <w:spacing w:before="240"/>
        <w:jc w:val="both"/>
      </w:pPr>
      <w:r>
        <w:rPr>
          <w:sz w:val="20"/>
          <w:szCs w:val="20"/>
        </w:rPr>
        <w:t>1) nazwa: Stowarzyszenie Dzieje Się!</w:t>
      </w:r>
    </w:p>
    <w:p w:rsidR="000B6370" w:rsidRDefault="00575174">
      <w:pPr>
        <w:pStyle w:val="normal"/>
        <w:spacing w:before="240"/>
        <w:jc w:val="both"/>
      </w:pPr>
      <w:r>
        <w:rPr>
          <w:sz w:val="20"/>
          <w:szCs w:val="20"/>
        </w:rPr>
        <w:t>2) forma prawna:</w:t>
      </w:r>
      <w:r>
        <w:rPr>
          <w:sz w:val="20"/>
          <w:szCs w:val="20"/>
          <w:vertAlign w:val="superscript"/>
        </w:rPr>
        <w:t>4)</w:t>
      </w:r>
      <w:r>
        <w:rPr>
          <w:sz w:val="20"/>
          <w:szCs w:val="20"/>
        </w:rPr>
        <w:t xml:space="preserve"> </w:t>
      </w:r>
    </w:p>
    <w:p w:rsidR="000B6370" w:rsidRDefault="000B6370">
      <w:pPr>
        <w:pStyle w:val="normal"/>
        <w:jc w:val="both"/>
      </w:pPr>
    </w:p>
    <w:p w:rsidR="000B6370" w:rsidRDefault="00575174">
      <w:pPr>
        <w:pStyle w:val="normal"/>
        <w:jc w:val="both"/>
      </w:pPr>
      <w:r>
        <w:rPr>
          <w:sz w:val="20"/>
          <w:szCs w:val="20"/>
        </w:rPr>
        <w:t>( X )   stowarzyszenie                                (  ) fundacja</w:t>
      </w:r>
    </w:p>
    <w:p w:rsidR="000B6370" w:rsidRDefault="000B6370">
      <w:pPr>
        <w:pStyle w:val="normal"/>
        <w:jc w:val="both"/>
      </w:pPr>
    </w:p>
    <w:p w:rsidR="000B6370" w:rsidRDefault="00575174">
      <w:pPr>
        <w:pStyle w:val="normal"/>
        <w:jc w:val="both"/>
      </w:pPr>
      <w:r>
        <w:rPr>
          <w:sz w:val="20"/>
          <w:szCs w:val="20"/>
        </w:rPr>
        <w:t xml:space="preserve">(  )   kościelna osoba prawna                  (  ) kościelna jednostka organizacyjna           </w:t>
      </w:r>
    </w:p>
    <w:p w:rsidR="000B6370" w:rsidRDefault="00575174">
      <w:pPr>
        <w:pStyle w:val="normal"/>
        <w:jc w:val="both"/>
      </w:pPr>
      <w:r>
        <w:rPr>
          <w:sz w:val="20"/>
          <w:szCs w:val="20"/>
        </w:rPr>
        <w:t xml:space="preserve"> </w:t>
      </w:r>
    </w:p>
    <w:p w:rsidR="000B6370" w:rsidRDefault="00575174">
      <w:pPr>
        <w:pStyle w:val="normal"/>
        <w:jc w:val="both"/>
      </w:pPr>
      <w:r>
        <w:rPr>
          <w:sz w:val="20"/>
          <w:szCs w:val="20"/>
        </w:rPr>
        <w:t>(  )   spółdzielnia socjalna                        (  )  inna…………………………………</w:t>
      </w:r>
    </w:p>
    <w:p w:rsidR="000B6370" w:rsidRDefault="00575174">
      <w:pPr>
        <w:pStyle w:val="normal"/>
        <w:spacing w:line="360" w:lineRule="auto"/>
        <w:jc w:val="both"/>
      </w:pPr>
      <w:r>
        <w:rPr>
          <w:sz w:val="20"/>
          <w:szCs w:val="20"/>
        </w:rPr>
        <w:t xml:space="preserve">             </w:t>
      </w:r>
    </w:p>
    <w:p w:rsidR="000B6370" w:rsidRDefault="00575174">
      <w:pPr>
        <w:pStyle w:val="normal"/>
        <w:spacing w:line="360" w:lineRule="auto"/>
        <w:jc w:val="both"/>
      </w:pPr>
      <w:r>
        <w:rPr>
          <w:sz w:val="20"/>
          <w:szCs w:val="20"/>
        </w:rPr>
        <w:t>3) numer w Krajowym Rejestrze Sądowym, w innym rejestrze lub ewidencji:</w:t>
      </w:r>
      <w:r>
        <w:rPr>
          <w:sz w:val="20"/>
          <w:szCs w:val="20"/>
          <w:vertAlign w:val="superscript"/>
        </w:rPr>
        <w:t>5)</w:t>
      </w:r>
      <w:r>
        <w:rPr>
          <w:sz w:val="20"/>
          <w:szCs w:val="20"/>
        </w:rPr>
        <w:t xml:space="preserve"> </w:t>
      </w:r>
    </w:p>
    <w:p w:rsidR="000B6370" w:rsidRDefault="00575174">
      <w:pPr>
        <w:pStyle w:val="normal"/>
        <w:spacing w:line="360" w:lineRule="auto"/>
        <w:jc w:val="both"/>
      </w:pPr>
      <w:r>
        <w:rPr>
          <w:sz w:val="20"/>
          <w:szCs w:val="20"/>
        </w:rPr>
        <w:t>XIII Wydział KRS</w:t>
      </w:r>
      <w:r>
        <w:rPr>
          <w:rFonts w:ascii="Arial" w:eastAsia="Arial" w:hAnsi="Arial" w:cs="Arial"/>
          <w:sz w:val="15"/>
          <w:szCs w:val="15"/>
          <w:shd w:val="clear" w:color="auto" w:fill="FFFDE9"/>
        </w:rPr>
        <w:t xml:space="preserve"> </w:t>
      </w:r>
      <w:r>
        <w:rPr>
          <w:sz w:val="22"/>
          <w:szCs w:val="22"/>
          <w:shd w:val="clear" w:color="auto" w:fill="FFFDE9"/>
        </w:rPr>
        <w:t>0000550584</w:t>
      </w:r>
    </w:p>
    <w:p w:rsidR="000B6370" w:rsidRDefault="000B6370">
      <w:pPr>
        <w:pStyle w:val="normal"/>
        <w:spacing w:line="360" w:lineRule="auto"/>
        <w:jc w:val="both"/>
      </w:pPr>
    </w:p>
    <w:p w:rsidR="000B6370" w:rsidRDefault="00575174">
      <w:pPr>
        <w:pStyle w:val="normal"/>
        <w:spacing w:line="360" w:lineRule="auto"/>
        <w:jc w:val="both"/>
      </w:pPr>
      <w:r>
        <w:rPr>
          <w:sz w:val="20"/>
          <w:szCs w:val="20"/>
        </w:rPr>
        <w:t>4) data wpisu, rejestracji lub utworzenia:</w:t>
      </w:r>
      <w:r>
        <w:rPr>
          <w:sz w:val="20"/>
          <w:szCs w:val="20"/>
          <w:vertAlign w:val="superscript"/>
        </w:rPr>
        <w:t>6)</w:t>
      </w:r>
      <w:r>
        <w:rPr>
          <w:sz w:val="20"/>
          <w:szCs w:val="20"/>
        </w:rPr>
        <w:t xml:space="preserve"> 1.04.2015</w:t>
      </w:r>
    </w:p>
    <w:p w:rsidR="000B6370" w:rsidRDefault="000B6370">
      <w:pPr>
        <w:pStyle w:val="normal"/>
        <w:spacing w:line="360" w:lineRule="auto"/>
        <w:jc w:val="both"/>
      </w:pPr>
    </w:p>
    <w:p w:rsidR="000B6370" w:rsidRDefault="00575174">
      <w:pPr>
        <w:pStyle w:val="normal"/>
        <w:spacing w:line="360" w:lineRule="auto"/>
        <w:jc w:val="both"/>
      </w:pPr>
      <w:r>
        <w:rPr>
          <w:sz w:val="20"/>
          <w:szCs w:val="20"/>
        </w:rPr>
        <w:t xml:space="preserve">5) nr NIP: </w:t>
      </w:r>
      <w:r>
        <w:rPr>
          <w:sz w:val="22"/>
          <w:szCs w:val="22"/>
          <w:shd w:val="clear" w:color="auto" w:fill="FFFDE9"/>
        </w:rPr>
        <w:t>851-31-83-240</w:t>
      </w:r>
      <w:r>
        <w:rPr>
          <w:sz w:val="22"/>
          <w:szCs w:val="22"/>
        </w:rPr>
        <w:t xml:space="preserve">       </w:t>
      </w:r>
      <w:r>
        <w:rPr>
          <w:sz w:val="20"/>
          <w:szCs w:val="20"/>
        </w:rPr>
        <w:t xml:space="preserve">. nr REGON: </w:t>
      </w:r>
      <w:r>
        <w:rPr>
          <w:sz w:val="22"/>
          <w:szCs w:val="22"/>
          <w:shd w:val="clear" w:color="auto" w:fill="FFFDE9"/>
        </w:rPr>
        <w:t>361144624</w:t>
      </w:r>
    </w:p>
    <w:p w:rsidR="000B6370" w:rsidRDefault="000B6370">
      <w:pPr>
        <w:pStyle w:val="normal"/>
        <w:spacing w:line="360" w:lineRule="auto"/>
        <w:jc w:val="both"/>
      </w:pPr>
    </w:p>
    <w:p w:rsidR="000B6370" w:rsidRDefault="00575174">
      <w:pPr>
        <w:pStyle w:val="normal"/>
      </w:pPr>
      <w:r>
        <w:rPr>
          <w:sz w:val="20"/>
          <w:szCs w:val="20"/>
        </w:rPr>
        <w:t xml:space="preserve">6) adres: </w:t>
      </w:r>
    </w:p>
    <w:p w:rsidR="000B6370" w:rsidRDefault="000B6370">
      <w:pPr>
        <w:pStyle w:val="normal"/>
      </w:pPr>
    </w:p>
    <w:p w:rsidR="000B6370" w:rsidRDefault="00575174">
      <w:pPr>
        <w:pStyle w:val="normal"/>
      </w:pPr>
      <w:r>
        <w:rPr>
          <w:sz w:val="20"/>
          <w:szCs w:val="20"/>
        </w:rPr>
        <w:t xml:space="preserve">    miejscowość: Szczecin  ul.: </w:t>
      </w:r>
    </w:p>
    <w:p w:rsidR="000B6370" w:rsidRDefault="00575174">
      <w:pPr>
        <w:pStyle w:val="normal"/>
      </w:pPr>
      <w:r>
        <w:rPr>
          <w:sz w:val="20"/>
          <w:szCs w:val="20"/>
        </w:rPr>
        <w:t xml:space="preserve">    dzielnica lub inna jednostka pomocnicza:</w:t>
      </w:r>
      <w:r>
        <w:rPr>
          <w:sz w:val="20"/>
          <w:szCs w:val="20"/>
          <w:vertAlign w:val="superscript"/>
        </w:rPr>
        <w:t>7)</w:t>
      </w:r>
      <w:r>
        <w:rPr>
          <w:sz w:val="20"/>
          <w:szCs w:val="20"/>
        </w:rPr>
        <w:t xml:space="preserve"> </w:t>
      </w:r>
      <w:proofErr w:type="spellStart"/>
      <w:r>
        <w:rPr>
          <w:sz w:val="20"/>
          <w:szCs w:val="20"/>
        </w:rPr>
        <w:t>Niebuszewo-Bolinko</w:t>
      </w:r>
      <w:proofErr w:type="spellEnd"/>
    </w:p>
    <w:p w:rsidR="000B6370" w:rsidRDefault="00575174">
      <w:pPr>
        <w:pStyle w:val="normal"/>
      </w:pPr>
      <w:r>
        <w:rPr>
          <w:sz w:val="20"/>
          <w:szCs w:val="20"/>
        </w:rPr>
        <w:t xml:space="preserve">    </w:t>
      </w:r>
    </w:p>
    <w:p w:rsidR="000B6370" w:rsidRDefault="00575174">
      <w:pPr>
        <w:pStyle w:val="normal"/>
      </w:pPr>
      <w:r>
        <w:rPr>
          <w:sz w:val="20"/>
          <w:szCs w:val="20"/>
        </w:rPr>
        <w:t xml:space="preserve">    gmina: Szczecin      powiat:</w:t>
      </w:r>
      <w:r>
        <w:rPr>
          <w:sz w:val="20"/>
          <w:szCs w:val="20"/>
          <w:vertAlign w:val="superscript"/>
        </w:rPr>
        <w:t>8)</w:t>
      </w:r>
      <w:r>
        <w:rPr>
          <w:sz w:val="20"/>
          <w:szCs w:val="20"/>
        </w:rPr>
        <w:t>Szczecin</w:t>
      </w:r>
    </w:p>
    <w:p w:rsidR="000B6370" w:rsidRDefault="00575174">
      <w:pPr>
        <w:pStyle w:val="normal"/>
      </w:pPr>
      <w:r>
        <w:rPr>
          <w:sz w:val="20"/>
          <w:szCs w:val="20"/>
        </w:rPr>
        <w:t xml:space="preserve">   </w:t>
      </w:r>
    </w:p>
    <w:p w:rsidR="000B6370" w:rsidRDefault="00575174">
      <w:pPr>
        <w:pStyle w:val="normal"/>
      </w:pPr>
      <w:r>
        <w:rPr>
          <w:sz w:val="20"/>
          <w:szCs w:val="20"/>
        </w:rPr>
        <w:t xml:space="preserve">    województwo: Zachodniopomorskie..................</w:t>
      </w:r>
    </w:p>
    <w:p w:rsidR="000B6370" w:rsidRDefault="00575174">
      <w:pPr>
        <w:pStyle w:val="normal"/>
        <w:tabs>
          <w:tab w:val="left" w:pos="5385"/>
          <w:tab w:val="left" w:pos="6360"/>
        </w:tabs>
        <w:jc w:val="both"/>
      </w:pPr>
      <w:r>
        <w:rPr>
          <w:sz w:val="20"/>
          <w:szCs w:val="20"/>
        </w:rPr>
        <w:t xml:space="preserve">   </w:t>
      </w:r>
      <w:r>
        <w:rPr>
          <w:sz w:val="20"/>
          <w:szCs w:val="20"/>
        </w:rPr>
        <w:tab/>
      </w:r>
      <w:r>
        <w:rPr>
          <w:sz w:val="20"/>
          <w:szCs w:val="20"/>
        </w:rPr>
        <w:tab/>
      </w:r>
    </w:p>
    <w:p w:rsidR="000B6370" w:rsidRDefault="00575174">
      <w:pPr>
        <w:pStyle w:val="normal"/>
        <w:spacing w:line="360" w:lineRule="auto"/>
        <w:jc w:val="both"/>
      </w:pPr>
      <w:r>
        <w:rPr>
          <w:sz w:val="20"/>
          <w:szCs w:val="20"/>
        </w:rPr>
        <w:t xml:space="preserve">    kod pocztowy: Szczecin. </w:t>
      </w:r>
    </w:p>
    <w:p w:rsidR="000B6370" w:rsidRDefault="00575174">
      <w:pPr>
        <w:pStyle w:val="normal"/>
        <w:spacing w:line="360" w:lineRule="auto"/>
        <w:jc w:val="both"/>
      </w:pPr>
      <w:r>
        <w:rPr>
          <w:sz w:val="20"/>
          <w:szCs w:val="20"/>
        </w:rPr>
        <w:t xml:space="preserve">   </w:t>
      </w:r>
    </w:p>
    <w:p w:rsidR="000B6370" w:rsidRDefault="00575174">
      <w:pPr>
        <w:pStyle w:val="normal"/>
        <w:jc w:val="both"/>
      </w:pPr>
      <w:r>
        <w:rPr>
          <w:sz w:val="20"/>
          <w:szCs w:val="20"/>
        </w:rPr>
        <w:t>7) tel.: faks: nie dotyczy.......................................</w:t>
      </w:r>
    </w:p>
    <w:p w:rsidR="000B6370" w:rsidRDefault="00575174">
      <w:pPr>
        <w:pStyle w:val="normal"/>
        <w:jc w:val="both"/>
      </w:pPr>
      <w:r>
        <w:rPr>
          <w:sz w:val="20"/>
          <w:szCs w:val="20"/>
        </w:rPr>
        <w:t xml:space="preserve">  </w:t>
      </w:r>
    </w:p>
    <w:p w:rsidR="000B6370" w:rsidRDefault="00575174">
      <w:pPr>
        <w:pStyle w:val="normal"/>
        <w:jc w:val="both"/>
      </w:pPr>
      <w:r>
        <w:rPr>
          <w:sz w:val="20"/>
          <w:szCs w:val="20"/>
        </w:rPr>
        <w:t xml:space="preserve">    e-mail: </w:t>
      </w:r>
      <w:hyperlink r:id="rId9">
        <w:r>
          <w:rPr>
            <w:sz w:val="20"/>
            <w:szCs w:val="20"/>
          </w:rPr>
          <w:t>stow.dziejesie@gmail.com</w:t>
        </w:r>
      </w:hyperlink>
      <w:r>
        <w:rPr>
          <w:sz w:val="20"/>
          <w:szCs w:val="20"/>
        </w:rPr>
        <w:t xml:space="preserve">   http://...nie dotyczy</w:t>
      </w:r>
    </w:p>
    <w:p w:rsidR="000B6370" w:rsidRDefault="000B6370">
      <w:pPr>
        <w:pStyle w:val="normal"/>
        <w:spacing w:line="360" w:lineRule="auto"/>
        <w:jc w:val="both"/>
      </w:pPr>
    </w:p>
    <w:p w:rsidR="000B6370" w:rsidRDefault="00575174">
      <w:pPr>
        <w:pStyle w:val="normal"/>
        <w:jc w:val="both"/>
      </w:pPr>
      <w:r>
        <w:rPr>
          <w:sz w:val="20"/>
          <w:szCs w:val="20"/>
        </w:rPr>
        <w:t>8) numer rachunku bankowego:...............................</w:t>
      </w:r>
    </w:p>
    <w:p w:rsidR="000B6370" w:rsidRDefault="00575174">
      <w:pPr>
        <w:pStyle w:val="normal"/>
        <w:jc w:val="both"/>
      </w:pPr>
      <w:r>
        <w:rPr>
          <w:sz w:val="20"/>
          <w:szCs w:val="20"/>
        </w:rPr>
        <w:t xml:space="preserve">  </w:t>
      </w:r>
    </w:p>
    <w:p w:rsidR="000B6370" w:rsidRDefault="00575174">
      <w:pPr>
        <w:pStyle w:val="normal"/>
        <w:jc w:val="both"/>
      </w:pPr>
      <w:r>
        <w:rPr>
          <w:sz w:val="20"/>
          <w:szCs w:val="20"/>
        </w:rPr>
        <w:t xml:space="preserve">    nazwa banku: BGŻ BNP PARIBAS……………..........................................................</w:t>
      </w:r>
    </w:p>
    <w:p w:rsidR="000B6370" w:rsidRDefault="000B6370">
      <w:pPr>
        <w:pStyle w:val="normal"/>
        <w:spacing w:line="360" w:lineRule="auto"/>
        <w:jc w:val="both"/>
      </w:pPr>
    </w:p>
    <w:p w:rsidR="000B6370" w:rsidRDefault="00575174">
      <w:pPr>
        <w:pStyle w:val="normal"/>
        <w:tabs>
          <w:tab w:val="left" w:pos="0"/>
        </w:tabs>
        <w:spacing w:line="360" w:lineRule="auto"/>
        <w:jc w:val="both"/>
      </w:pPr>
      <w:r>
        <w:rPr>
          <w:sz w:val="20"/>
          <w:szCs w:val="20"/>
        </w:rPr>
        <w:t>9) nazwiska i imiona osób upoważnionych do reprezentowania oferenta/</w:t>
      </w:r>
      <w:r>
        <w:rPr>
          <w:strike/>
          <w:sz w:val="20"/>
          <w:szCs w:val="20"/>
        </w:rPr>
        <w:t>oferentów</w:t>
      </w:r>
      <w:r>
        <w:rPr>
          <w:sz w:val="20"/>
          <w:szCs w:val="20"/>
          <w:vertAlign w:val="superscript"/>
        </w:rPr>
        <w:t>1)</w:t>
      </w:r>
      <w:r>
        <w:rPr>
          <w:sz w:val="20"/>
          <w:szCs w:val="20"/>
        </w:rPr>
        <w:t>:</w:t>
      </w:r>
    </w:p>
    <w:p w:rsidR="000B6370" w:rsidRDefault="00575174">
      <w:pPr>
        <w:pStyle w:val="normal"/>
        <w:spacing w:line="360" w:lineRule="auto"/>
        <w:ind w:left="540"/>
        <w:jc w:val="both"/>
      </w:pPr>
      <w:r>
        <w:rPr>
          <w:sz w:val="20"/>
          <w:szCs w:val="20"/>
        </w:rPr>
        <w:t>a) Agata Adamowicz - prezes Stowarzyszenia.........................................................</w:t>
      </w:r>
    </w:p>
    <w:p w:rsidR="000B6370" w:rsidRDefault="00575174">
      <w:pPr>
        <w:pStyle w:val="normal"/>
        <w:spacing w:line="360" w:lineRule="auto"/>
        <w:ind w:left="540"/>
        <w:jc w:val="both"/>
      </w:pPr>
      <w:r>
        <w:rPr>
          <w:sz w:val="20"/>
          <w:szCs w:val="20"/>
        </w:rPr>
        <w:t>b) Barbara Tereszko - członkini Zarządu………………………...</w:t>
      </w:r>
    </w:p>
    <w:p w:rsidR="000B6370" w:rsidRDefault="00575174">
      <w:pPr>
        <w:pStyle w:val="normal"/>
        <w:spacing w:line="360" w:lineRule="auto"/>
        <w:ind w:left="540"/>
        <w:jc w:val="both"/>
      </w:pPr>
      <w:r>
        <w:rPr>
          <w:sz w:val="20"/>
          <w:szCs w:val="20"/>
        </w:rPr>
        <w:t>c) nie dotyczy…………………………………………………………………………..….</w:t>
      </w:r>
    </w:p>
    <w:p w:rsidR="000B6370" w:rsidRDefault="000B6370">
      <w:pPr>
        <w:pStyle w:val="normal"/>
        <w:ind w:left="540"/>
        <w:jc w:val="both"/>
      </w:pPr>
    </w:p>
    <w:p w:rsidR="000B6370" w:rsidRDefault="00575174">
      <w:pPr>
        <w:pStyle w:val="normal"/>
        <w:spacing w:line="360" w:lineRule="auto"/>
        <w:ind w:right="141"/>
        <w:jc w:val="both"/>
      </w:pPr>
      <w:r>
        <w:rPr>
          <w:sz w:val="20"/>
          <w:szCs w:val="20"/>
        </w:rPr>
        <w:t>10) nazwa, adres i telefon kontaktowy jednostki organizacyjnej bezpośrednio wykonującej zadanie,  o którym mowa w ofercie:</w:t>
      </w:r>
      <w:r>
        <w:rPr>
          <w:sz w:val="20"/>
          <w:szCs w:val="20"/>
          <w:vertAlign w:val="superscript"/>
        </w:rPr>
        <w:t>9)</w:t>
      </w:r>
    </w:p>
    <w:p w:rsidR="000B6370" w:rsidRDefault="00575174">
      <w:pPr>
        <w:pStyle w:val="normal"/>
        <w:spacing w:line="360" w:lineRule="auto"/>
        <w:jc w:val="both"/>
      </w:pPr>
      <w:r>
        <w:rPr>
          <w:sz w:val="20"/>
          <w:szCs w:val="20"/>
        </w:rPr>
        <w:lastRenderedPageBreak/>
        <w:t>Stowarzyszenie Dzieje Się! Szczecin</w:t>
      </w:r>
    </w:p>
    <w:p w:rsidR="000B6370" w:rsidRDefault="00575174">
      <w:pPr>
        <w:pStyle w:val="normal"/>
        <w:spacing w:line="360" w:lineRule="auto"/>
        <w:jc w:val="both"/>
      </w:pPr>
      <w:r>
        <w:rPr>
          <w:sz w:val="20"/>
          <w:szCs w:val="20"/>
        </w:rPr>
        <w:t xml:space="preserve">tel. kontaktowy: </w:t>
      </w:r>
    </w:p>
    <w:p w:rsidR="000B6370" w:rsidRDefault="00575174">
      <w:pPr>
        <w:pStyle w:val="normal"/>
        <w:tabs>
          <w:tab w:val="left" w:pos="1155"/>
        </w:tabs>
        <w:spacing w:line="360" w:lineRule="auto"/>
        <w:ind w:right="141"/>
        <w:jc w:val="both"/>
      </w:pPr>
      <w:r>
        <w:rPr>
          <w:sz w:val="20"/>
          <w:szCs w:val="20"/>
        </w:rPr>
        <w:tab/>
      </w:r>
    </w:p>
    <w:p w:rsidR="000B6370" w:rsidRDefault="00575174">
      <w:pPr>
        <w:pStyle w:val="normal"/>
        <w:spacing w:line="360" w:lineRule="auto"/>
        <w:ind w:right="141"/>
        <w:jc w:val="both"/>
      </w:pPr>
      <w:r>
        <w:rPr>
          <w:sz w:val="20"/>
          <w:szCs w:val="20"/>
        </w:rPr>
        <w:t>11) osoba upoważniona do składania wyjaśnień dotyczących oferty (imię i nazwisko oraz nr telefonu kontaktowego)</w:t>
      </w:r>
    </w:p>
    <w:p w:rsidR="000B6370" w:rsidRDefault="00575174">
      <w:pPr>
        <w:pStyle w:val="normal"/>
        <w:spacing w:line="360" w:lineRule="auto"/>
        <w:jc w:val="both"/>
      </w:pPr>
      <w:r>
        <w:rPr>
          <w:sz w:val="20"/>
          <w:szCs w:val="20"/>
        </w:rPr>
        <w:t xml:space="preserve">Agata Adamowicz </w:t>
      </w:r>
    </w:p>
    <w:p w:rsidR="000B6370" w:rsidRDefault="000B6370">
      <w:pPr>
        <w:pStyle w:val="normal"/>
        <w:spacing w:line="360" w:lineRule="auto"/>
        <w:jc w:val="both"/>
      </w:pPr>
    </w:p>
    <w:p w:rsidR="000B6370" w:rsidRDefault="00575174">
      <w:pPr>
        <w:pStyle w:val="normal"/>
        <w:jc w:val="both"/>
      </w:pPr>
      <w:r>
        <w:rPr>
          <w:sz w:val="20"/>
          <w:szCs w:val="20"/>
        </w:rPr>
        <w:t>12) przedmiot działalności pożytku publicznego:</w:t>
      </w:r>
    </w:p>
    <w:p w:rsidR="000B6370" w:rsidRDefault="000B6370">
      <w:pPr>
        <w:pStyle w:val="normal"/>
        <w:jc w:val="both"/>
      </w:pPr>
    </w:p>
    <w:tbl>
      <w:tblPr>
        <w:tblStyle w:val="a"/>
        <w:tblW w:w="9182" w:type="dxa"/>
        <w:tblInd w:w="0" w:type="dxa"/>
        <w:tblLayout w:type="fixed"/>
        <w:tblLook w:val="0000"/>
      </w:tblPr>
      <w:tblGrid>
        <w:gridCol w:w="9182"/>
      </w:tblGrid>
      <w:tr w:rsidR="000B6370">
        <w:trPr>
          <w:trHeight w:val="460"/>
        </w:trPr>
        <w:tc>
          <w:tcPr>
            <w:tcW w:w="9182" w:type="dxa"/>
            <w:tcBorders>
              <w:top w:val="single" w:sz="6" w:space="0" w:color="000000"/>
              <w:left w:val="single" w:sz="6" w:space="0" w:color="000000"/>
              <w:bottom w:val="nil"/>
              <w:right w:val="single" w:sz="6" w:space="0" w:color="000000"/>
            </w:tcBorders>
          </w:tcPr>
          <w:p w:rsidR="000B6370" w:rsidRDefault="00575174">
            <w:pPr>
              <w:pStyle w:val="normal"/>
            </w:pPr>
            <w:r>
              <w:rPr>
                <w:sz w:val="20"/>
                <w:szCs w:val="20"/>
              </w:rPr>
              <w:t>a) działalność nieodpłatna pożytku publicznego</w:t>
            </w:r>
          </w:p>
          <w:p w:rsidR="000B6370" w:rsidRDefault="000B6370">
            <w:pPr>
              <w:pStyle w:val="normal"/>
            </w:pPr>
          </w:p>
        </w:tc>
      </w:tr>
      <w:tr w:rsidR="000B6370">
        <w:trPr>
          <w:trHeight w:val="440"/>
        </w:trPr>
        <w:tc>
          <w:tcPr>
            <w:tcW w:w="9182" w:type="dxa"/>
            <w:tcBorders>
              <w:top w:val="nil"/>
              <w:left w:val="single" w:sz="6" w:space="0" w:color="000000"/>
              <w:bottom w:val="nil"/>
              <w:right w:val="single" w:sz="6" w:space="0" w:color="000000"/>
            </w:tcBorders>
          </w:tcPr>
          <w:p w:rsidR="000B6370" w:rsidRDefault="00575174">
            <w:pPr>
              <w:pStyle w:val="normal"/>
              <w:ind w:left="1080"/>
            </w:pPr>
            <w:r>
              <w:rPr>
                <w:sz w:val="20"/>
                <w:szCs w:val="20"/>
              </w:rPr>
              <w:t>a.   koordynowanie programów kulturalno-edukacyjnych wspierających propagowanie nauki i kultury wśród różnych środowisk (dzieci, młodzież, dorośli,</w:t>
            </w:r>
          </w:p>
          <w:p w:rsidR="000B6370" w:rsidRDefault="00575174">
            <w:pPr>
              <w:pStyle w:val="normal"/>
              <w:ind w:left="1080"/>
            </w:pPr>
            <w:r>
              <w:rPr>
                <w:sz w:val="20"/>
                <w:szCs w:val="20"/>
              </w:rPr>
              <w:t xml:space="preserve">  </w:t>
            </w:r>
            <w:r>
              <w:rPr>
                <w:sz w:val="20"/>
                <w:szCs w:val="20"/>
              </w:rPr>
              <w:tab/>
              <w:t>środowiska zagrożone patologiami, środowiska wykluczone),</w:t>
            </w:r>
          </w:p>
          <w:p w:rsidR="000B6370" w:rsidRDefault="00575174">
            <w:pPr>
              <w:pStyle w:val="normal"/>
              <w:ind w:left="1080"/>
              <w:jc w:val="both"/>
            </w:pPr>
            <w:r>
              <w:rPr>
                <w:sz w:val="20"/>
                <w:szCs w:val="20"/>
              </w:rPr>
              <w:t xml:space="preserve">b.   prowadzenie spotkań, szkoleń, kursów, konferencji, warsztatów, prelekcji i     </w:t>
            </w:r>
          </w:p>
          <w:p w:rsidR="000B6370" w:rsidRDefault="00575174">
            <w:pPr>
              <w:pStyle w:val="normal"/>
              <w:ind w:left="1080"/>
              <w:jc w:val="both"/>
            </w:pPr>
            <w:r>
              <w:rPr>
                <w:sz w:val="20"/>
                <w:szCs w:val="20"/>
              </w:rPr>
              <w:t xml:space="preserve">  </w:t>
            </w:r>
            <w:r>
              <w:rPr>
                <w:sz w:val="20"/>
                <w:szCs w:val="20"/>
              </w:rPr>
              <w:tab/>
              <w:t>seminariów służących realizacji celów statutowych,</w:t>
            </w:r>
          </w:p>
          <w:p w:rsidR="000B6370" w:rsidRDefault="00575174">
            <w:pPr>
              <w:pStyle w:val="normal"/>
              <w:ind w:left="1080"/>
              <w:jc w:val="both"/>
            </w:pPr>
            <w:r>
              <w:rPr>
                <w:sz w:val="20"/>
                <w:szCs w:val="20"/>
              </w:rPr>
              <w:t>c.   organizowanie konkursów, imprez akcji plenerowych służących realizacji</w:t>
            </w:r>
            <w:r>
              <w:rPr>
                <w:sz w:val="20"/>
                <w:szCs w:val="20"/>
              </w:rPr>
              <w:tab/>
            </w:r>
          </w:p>
          <w:p w:rsidR="000B6370" w:rsidRDefault="00575174">
            <w:pPr>
              <w:pStyle w:val="normal"/>
              <w:ind w:left="1080"/>
              <w:jc w:val="both"/>
            </w:pPr>
            <w:r>
              <w:rPr>
                <w:sz w:val="20"/>
                <w:szCs w:val="20"/>
              </w:rPr>
              <w:t xml:space="preserve">  </w:t>
            </w:r>
            <w:r>
              <w:rPr>
                <w:sz w:val="20"/>
                <w:szCs w:val="20"/>
              </w:rPr>
              <w:tab/>
              <w:t>celów statutowych,</w:t>
            </w:r>
          </w:p>
          <w:p w:rsidR="000B6370" w:rsidRDefault="00575174">
            <w:pPr>
              <w:pStyle w:val="normal"/>
              <w:ind w:left="1080"/>
              <w:jc w:val="both"/>
            </w:pPr>
            <w:r>
              <w:rPr>
                <w:sz w:val="20"/>
                <w:szCs w:val="20"/>
              </w:rPr>
              <w:t>d.   organizowanie kampanii i akcji informacyjnych promujących animacje kulturalno-edukacyjna oraz przeciwdziałanie nietolerancji, dyskryminacji, nudzie i</w:t>
            </w:r>
          </w:p>
          <w:p w:rsidR="000B6370" w:rsidRDefault="00575174">
            <w:pPr>
              <w:pStyle w:val="normal"/>
              <w:ind w:left="1080"/>
              <w:jc w:val="both"/>
            </w:pPr>
            <w:r>
              <w:rPr>
                <w:sz w:val="20"/>
                <w:szCs w:val="20"/>
              </w:rPr>
              <w:t xml:space="preserve">  </w:t>
            </w:r>
            <w:r>
              <w:rPr>
                <w:sz w:val="20"/>
                <w:szCs w:val="20"/>
              </w:rPr>
              <w:tab/>
              <w:t>biedzie,</w:t>
            </w:r>
          </w:p>
          <w:p w:rsidR="000B6370" w:rsidRDefault="00575174">
            <w:pPr>
              <w:pStyle w:val="normal"/>
              <w:ind w:left="1080"/>
              <w:jc w:val="both"/>
            </w:pPr>
            <w:r>
              <w:rPr>
                <w:sz w:val="20"/>
                <w:szCs w:val="20"/>
              </w:rPr>
              <w:t>e.   organizowanie form wypoczynku oraz czasu wolnego,</w:t>
            </w:r>
          </w:p>
          <w:p w:rsidR="000B6370" w:rsidRDefault="00575174">
            <w:pPr>
              <w:pStyle w:val="normal"/>
              <w:ind w:left="1080"/>
              <w:jc w:val="both"/>
            </w:pPr>
            <w:r>
              <w:rPr>
                <w:sz w:val="20"/>
                <w:szCs w:val="20"/>
              </w:rPr>
              <w:t>f.   organizowanie imprez kulturalnych, festiwali, wystaw, warsztatów, seminariów,</w:t>
            </w:r>
          </w:p>
          <w:p w:rsidR="000B6370" w:rsidRDefault="00575174">
            <w:pPr>
              <w:pStyle w:val="normal"/>
              <w:ind w:left="1080"/>
              <w:jc w:val="both"/>
            </w:pPr>
            <w:r>
              <w:rPr>
                <w:sz w:val="20"/>
                <w:szCs w:val="20"/>
              </w:rPr>
              <w:t>g.   organizowanie i udział w krajowych oraz międzynarodowych projektach</w:t>
            </w:r>
          </w:p>
          <w:p w:rsidR="000B6370" w:rsidRDefault="00575174">
            <w:pPr>
              <w:pStyle w:val="normal"/>
              <w:ind w:left="1080"/>
              <w:jc w:val="both"/>
            </w:pPr>
            <w:r>
              <w:rPr>
                <w:sz w:val="20"/>
                <w:szCs w:val="20"/>
              </w:rPr>
              <w:t xml:space="preserve">  </w:t>
            </w:r>
            <w:r>
              <w:rPr>
                <w:sz w:val="20"/>
                <w:szCs w:val="20"/>
              </w:rPr>
              <w:tab/>
              <w:t>służących realizacji celów statutowych,</w:t>
            </w:r>
          </w:p>
          <w:p w:rsidR="000B6370" w:rsidRDefault="00575174">
            <w:pPr>
              <w:pStyle w:val="normal"/>
              <w:ind w:left="1080"/>
              <w:jc w:val="both"/>
            </w:pPr>
            <w:r>
              <w:rPr>
                <w:sz w:val="20"/>
                <w:szCs w:val="20"/>
              </w:rPr>
              <w:t>h.   współpraca z innymi organizacjami pozarządowymi, instytucjami administracji</w:t>
            </w:r>
          </w:p>
          <w:p w:rsidR="000B6370" w:rsidRDefault="00575174">
            <w:pPr>
              <w:pStyle w:val="normal"/>
              <w:ind w:left="1080"/>
              <w:jc w:val="both"/>
            </w:pPr>
            <w:r>
              <w:rPr>
                <w:sz w:val="20"/>
                <w:szCs w:val="20"/>
              </w:rPr>
              <w:t xml:space="preserve">  </w:t>
            </w:r>
            <w:r>
              <w:rPr>
                <w:sz w:val="20"/>
                <w:szCs w:val="20"/>
              </w:rPr>
              <w:tab/>
              <w:t>publicznej i samorządowej, osobami fizycznymi i prawnymi.</w:t>
            </w:r>
          </w:p>
          <w:p w:rsidR="000B6370" w:rsidRDefault="000B6370">
            <w:pPr>
              <w:pStyle w:val="normal"/>
            </w:pPr>
          </w:p>
          <w:p w:rsidR="000B6370" w:rsidRDefault="000B6370">
            <w:pPr>
              <w:pStyle w:val="normal"/>
            </w:pPr>
          </w:p>
          <w:p w:rsidR="000B6370" w:rsidRDefault="000B6370">
            <w:pPr>
              <w:pStyle w:val="normal"/>
            </w:pPr>
          </w:p>
        </w:tc>
      </w:tr>
      <w:tr w:rsidR="000B6370">
        <w:trPr>
          <w:trHeight w:val="680"/>
        </w:trPr>
        <w:tc>
          <w:tcPr>
            <w:tcW w:w="9182" w:type="dxa"/>
            <w:tcBorders>
              <w:top w:val="nil"/>
              <w:left w:val="single" w:sz="6" w:space="0" w:color="000000"/>
              <w:bottom w:val="nil"/>
              <w:right w:val="single" w:sz="6" w:space="0" w:color="000000"/>
            </w:tcBorders>
          </w:tcPr>
          <w:p w:rsidR="000B6370" w:rsidRDefault="00575174">
            <w:pPr>
              <w:pStyle w:val="normal"/>
            </w:pPr>
            <w:r>
              <w:rPr>
                <w:sz w:val="20"/>
                <w:szCs w:val="20"/>
              </w:rPr>
              <w:t>b) działalność odpłatna pożytku publicznego</w:t>
            </w:r>
          </w:p>
          <w:p w:rsidR="000B6370" w:rsidRDefault="00575174">
            <w:pPr>
              <w:pStyle w:val="normal"/>
              <w:ind w:left="1080"/>
            </w:pPr>
            <w:r>
              <w:rPr>
                <w:sz w:val="20"/>
                <w:szCs w:val="20"/>
              </w:rPr>
              <w:t>a. koordynowanie programów kulturalno-edukacyjnych wspierających propagowanie nauki i kultury wśród różnych środowisk (dzieci, młodzież, dorośli, środowiska zagrożone patologiami, środowiska wykluczone),</w:t>
            </w:r>
          </w:p>
          <w:p w:rsidR="000B6370" w:rsidRDefault="00575174">
            <w:pPr>
              <w:pStyle w:val="normal"/>
              <w:ind w:left="1080"/>
              <w:jc w:val="both"/>
            </w:pPr>
            <w:r>
              <w:rPr>
                <w:sz w:val="20"/>
                <w:szCs w:val="20"/>
              </w:rPr>
              <w:t xml:space="preserve">b. prowadzenie spotkań, szkoleń, kursów, konferencji, warsztatów, prelekcji i     </w:t>
            </w:r>
          </w:p>
          <w:p w:rsidR="000B6370" w:rsidRDefault="00575174">
            <w:pPr>
              <w:pStyle w:val="normal"/>
              <w:ind w:left="1080"/>
              <w:jc w:val="both"/>
            </w:pPr>
            <w:r>
              <w:rPr>
                <w:sz w:val="20"/>
                <w:szCs w:val="20"/>
              </w:rPr>
              <w:t xml:space="preserve"> seminariów służących realizacji celów statutowych,</w:t>
            </w:r>
          </w:p>
          <w:p w:rsidR="000B6370" w:rsidRDefault="00575174">
            <w:pPr>
              <w:pStyle w:val="normal"/>
              <w:ind w:left="1080"/>
              <w:jc w:val="both"/>
            </w:pPr>
            <w:r>
              <w:rPr>
                <w:sz w:val="20"/>
                <w:szCs w:val="20"/>
              </w:rPr>
              <w:t>c.   organizowanie konkursów, imprez akcji plenerowych służących realizacji</w:t>
            </w:r>
            <w:r>
              <w:rPr>
                <w:sz w:val="20"/>
                <w:szCs w:val="20"/>
              </w:rPr>
              <w:tab/>
            </w:r>
          </w:p>
          <w:p w:rsidR="000B6370" w:rsidRDefault="00575174">
            <w:pPr>
              <w:pStyle w:val="normal"/>
              <w:ind w:left="1080"/>
              <w:jc w:val="both"/>
            </w:pPr>
            <w:r>
              <w:rPr>
                <w:sz w:val="20"/>
                <w:szCs w:val="20"/>
              </w:rPr>
              <w:t xml:space="preserve"> celów statutowych,</w:t>
            </w:r>
          </w:p>
          <w:p w:rsidR="000B6370" w:rsidRDefault="00575174">
            <w:pPr>
              <w:pStyle w:val="normal"/>
              <w:ind w:left="1080"/>
              <w:jc w:val="both"/>
            </w:pPr>
            <w:r>
              <w:rPr>
                <w:sz w:val="20"/>
                <w:szCs w:val="20"/>
              </w:rPr>
              <w:t>d. organizowanie kampanii i akcji informacyjnych promujących animację kulturalno-edukacyjną oraz przeciwdziałanie nietolerancji, dyskryminacji, nudzie i</w:t>
            </w:r>
          </w:p>
          <w:p w:rsidR="000B6370" w:rsidRDefault="00575174">
            <w:pPr>
              <w:pStyle w:val="normal"/>
              <w:ind w:left="1080"/>
              <w:jc w:val="both"/>
            </w:pPr>
            <w:r>
              <w:rPr>
                <w:sz w:val="20"/>
                <w:szCs w:val="20"/>
              </w:rPr>
              <w:t>biedzie,</w:t>
            </w:r>
          </w:p>
          <w:p w:rsidR="000B6370" w:rsidRDefault="00575174">
            <w:pPr>
              <w:pStyle w:val="normal"/>
              <w:ind w:left="1080"/>
              <w:jc w:val="both"/>
            </w:pPr>
            <w:r>
              <w:rPr>
                <w:sz w:val="20"/>
                <w:szCs w:val="20"/>
              </w:rPr>
              <w:t>e.   organizowanie form wypoczynku oraz czasu wolnego,</w:t>
            </w:r>
          </w:p>
          <w:p w:rsidR="000B6370" w:rsidRDefault="00575174">
            <w:pPr>
              <w:pStyle w:val="normal"/>
              <w:ind w:left="1080"/>
              <w:jc w:val="both"/>
            </w:pPr>
            <w:r>
              <w:rPr>
                <w:sz w:val="20"/>
                <w:szCs w:val="20"/>
              </w:rPr>
              <w:t>f. organizowanie imprez kulturalnych, festiwali, wystaw, warsztatów, seminariów itp.:</w:t>
            </w:r>
          </w:p>
          <w:p w:rsidR="000B6370" w:rsidRDefault="00575174">
            <w:pPr>
              <w:pStyle w:val="normal"/>
              <w:ind w:left="1080"/>
              <w:jc w:val="both"/>
            </w:pPr>
            <w:r>
              <w:rPr>
                <w:sz w:val="20"/>
                <w:szCs w:val="20"/>
              </w:rPr>
              <w:t>g.   organizowanie i udział w krajowych oraz międzynarodowych projektach</w:t>
            </w:r>
          </w:p>
          <w:p w:rsidR="000B6370" w:rsidRDefault="00575174">
            <w:pPr>
              <w:pStyle w:val="normal"/>
              <w:ind w:left="1080"/>
              <w:jc w:val="both"/>
            </w:pPr>
            <w:r>
              <w:rPr>
                <w:sz w:val="20"/>
                <w:szCs w:val="20"/>
              </w:rPr>
              <w:t>służących realizacji celów statutowych,</w:t>
            </w:r>
          </w:p>
          <w:p w:rsidR="000B6370" w:rsidRDefault="00575174">
            <w:pPr>
              <w:pStyle w:val="normal"/>
              <w:ind w:left="1080"/>
              <w:jc w:val="both"/>
            </w:pPr>
            <w:r>
              <w:rPr>
                <w:sz w:val="20"/>
                <w:szCs w:val="20"/>
              </w:rPr>
              <w:t>h. współpraca z innymi organizacjami pozarządowymi, instytucjami administracji</w:t>
            </w:r>
          </w:p>
          <w:p w:rsidR="000B6370" w:rsidRDefault="00575174">
            <w:pPr>
              <w:pStyle w:val="normal"/>
              <w:ind w:left="1080"/>
              <w:jc w:val="both"/>
            </w:pPr>
            <w:r>
              <w:rPr>
                <w:sz w:val="20"/>
                <w:szCs w:val="20"/>
              </w:rPr>
              <w:t>publicznej i samorządowej, osobami fizycznymi i prawnymi.</w:t>
            </w:r>
          </w:p>
          <w:p w:rsidR="000B6370" w:rsidRDefault="000B6370">
            <w:pPr>
              <w:pStyle w:val="normal"/>
            </w:pPr>
          </w:p>
        </w:tc>
      </w:tr>
      <w:tr w:rsidR="000B6370">
        <w:trPr>
          <w:trHeight w:val="700"/>
        </w:trPr>
        <w:tc>
          <w:tcPr>
            <w:tcW w:w="9182" w:type="dxa"/>
            <w:tcBorders>
              <w:top w:val="nil"/>
              <w:left w:val="single" w:sz="6" w:space="0" w:color="000000"/>
              <w:bottom w:val="single" w:sz="6" w:space="0" w:color="000000"/>
              <w:right w:val="single" w:sz="6" w:space="0" w:color="000000"/>
            </w:tcBorders>
          </w:tcPr>
          <w:p w:rsidR="000B6370" w:rsidRDefault="000B6370">
            <w:pPr>
              <w:pStyle w:val="normal"/>
            </w:pPr>
          </w:p>
        </w:tc>
      </w:tr>
    </w:tbl>
    <w:p w:rsidR="000B6370" w:rsidRDefault="000B6370">
      <w:pPr>
        <w:pStyle w:val="normal"/>
        <w:spacing w:line="360" w:lineRule="auto"/>
        <w:jc w:val="both"/>
      </w:pPr>
    </w:p>
    <w:p w:rsidR="000B6370" w:rsidRDefault="00575174">
      <w:pPr>
        <w:pStyle w:val="normal"/>
        <w:spacing w:line="360" w:lineRule="auto"/>
        <w:jc w:val="both"/>
      </w:pPr>
      <w:r>
        <w:rPr>
          <w:sz w:val="20"/>
          <w:szCs w:val="20"/>
        </w:rPr>
        <w:t>13)  jeżeli oferent /</w:t>
      </w:r>
      <w:r>
        <w:rPr>
          <w:strike/>
          <w:sz w:val="20"/>
          <w:szCs w:val="20"/>
        </w:rPr>
        <w:t>oferenci</w:t>
      </w:r>
      <w:r>
        <w:rPr>
          <w:strike/>
          <w:sz w:val="20"/>
          <w:szCs w:val="20"/>
          <w:vertAlign w:val="superscript"/>
        </w:rPr>
        <w:t>1</w:t>
      </w:r>
      <w:r>
        <w:rPr>
          <w:sz w:val="20"/>
          <w:szCs w:val="20"/>
          <w:vertAlign w:val="superscript"/>
        </w:rPr>
        <w:t>)</w:t>
      </w:r>
      <w:r>
        <w:rPr>
          <w:sz w:val="20"/>
          <w:szCs w:val="20"/>
        </w:rPr>
        <w:t xml:space="preserve"> prowadzi/</w:t>
      </w:r>
      <w:r>
        <w:rPr>
          <w:strike/>
          <w:sz w:val="20"/>
          <w:szCs w:val="20"/>
        </w:rPr>
        <w:t>prowadzą</w:t>
      </w:r>
      <w:r>
        <w:rPr>
          <w:strike/>
          <w:sz w:val="20"/>
          <w:szCs w:val="20"/>
          <w:vertAlign w:val="superscript"/>
        </w:rPr>
        <w:t>1</w:t>
      </w:r>
      <w:r>
        <w:rPr>
          <w:sz w:val="20"/>
          <w:szCs w:val="20"/>
          <w:vertAlign w:val="superscript"/>
        </w:rPr>
        <w:t>)</w:t>
      </w:r>
      <w:r>
        <w:rPr>
          <w:sz w:val="20"/>
          <w:szCs w:val="20"/>
        </w:rPr>
        <w:t xml:space="preserve"> działalność gospodarczą:</w:t>
      </w:r>
    </w:p>
    <w:p w:rsidR="000B6370" w:rsidRDefault="00575174">
      <w:pPr>
        <w:pStyle w:val="normal"/>
        <w:spacing w:line="360" w:lineRule="auto"/>
        <w:jc w:val="both"/>
      </w:pPr>
      <w:r>
        <w:rPr>
          <w:sz w:val="20"/>
          <w:szCs w:val="20"/>
        </w:rPr>
        <w:t>a) numer wpisu do rejestru przedsiębiorców  Nie dotyczy…………………………..</w:t>
      </w:r>
    </w:p>
    <w:p w:rsidR="000B6370" w:rsidRDefault="00575174">
      <w:pPr>
        <w:pStyle w:val="normal"/>
        <w:spacing w:line="360" w:lineRule="auto"/>
        <w:jc w:val="both"/>
      </w:pPr>
      <w:r>
        <w:rPr>
          <w:sz w:val="20"/>
          <w:szCs w:val="20"/>
        </w:rPr>
        <w:t>b) przedmiot działalności gospodarczej</w:t>
      </w:r>
    </w:p>
    <w:tbl>
      <w:tblPr>
        <w:tblStyle w:val="a0"/>
        <w:tblW w:w="9203" w:type="dxa"/>
        <w:tblInd w:w="-70" w:type="dxa"/>
        <w:tblLayout w:type="fixed"/>
        <w:tblLook w:val="0000"/>
      </w:tblPr>
      <w:tblGrid>
        <w:gridCol w:w="9203"/>
      </w:tblGrid>
      <w:tr w:rsidR="000B6370">
        <w:trPr>
          <w:trHeight w:val="240"/>
        </w:trPr>
        <w:tc>
          <w:tcPr>
            <w:tcW w:w="9203" w:type="dxa"/>
            <w:tcBorders>
              <w:top w:val="single" w:sz="6" w:space="0" w:color="000000"/>
              <w:left w:val="single" w:sz="6" w:space="0" w:color="000000"/>
              <w:bottom w:val="nil"/>
              <w:right w:val="single" w:sz="6" w:space="0" w:color="000000"/>
            </w:tcBorders>
          </w:tcPr>
          <w:p w:rsidR="000B6370" w:rsidRDefault="000B6370">
            <w:pPr>
              <w:pStyle w:val="normal"/>
            </w:pPr>
          </w:p>
        </w:tc>
      </w:tr>
      <w:tr w:rsidR="000B6370">
        <w:trPr>
          <w:trHeight w:val="140"/>
        </w:trPr>
        <w:tc>
          <w:tcPr>
            <w:tcW w:w="9203" w:type="dxa"/>
            <w:tcBorders>
              <w:top w:val="nil"/>
              <w:left w:val="single" w:sz="6" w:space="0" w:color="000000"/>
              <w:bottom w:val="nil"/>
              <w:right w:val="single" w:sz="6" w:space="0" w:color="000000"/>
            </w:tcBorders>
          </w:tcPr>
          <w:p w:rsidR="000B6370" w:rsidRDefault="000B6370">
            <w:pPr>
              <w:pStyle w:val="normal"/>
            </w:pPr>
          </w:p>
        </w:tc>
      </w:tr>
      <w:tr w:rsidR="000B6370">
        <w:trPr>
          <w:trHeight w:val="240"/>
        </w:trPr>
        <w:tc>
          <w:tcPr>
            <w:tcW w:w="9203" w:type="dxa"/>
            <w:tcBorders>
              <w:top w:val="nil"/>
              <w:left w:val="single" w:sz="6" w:space="0" w:color="000000"/>
              <w:bottom w:val="nil"/>
              <w:right w:val="single" w:sz="6" w:space="0" w:color="000000"/>
            </w:tcBorders>
          </w:tcPr>
          <w:p w:rsidR="000B6370" w:rsidRDefault="00575174">
            <w:pPr>
              <w:pStyle w:val="normal"/>
            </w:pPr>
            <w:r>
              <w:rPr>
                <w:sz w:val="20"/>
                <w:szCs w:val="20"/>
              </w:rPr>
              <w:t>Nie dotyczy</w:t>
            </w:r>
          </w:p>
        </w:tc>
      </w:tr>
      <w:tr w:rsidR="000B6370">
        <w:trPr>
          <w:trHeight w:val="80"/>
        </w:trPr>
        <w:tc>
          <w:tcPr>
            <w:tcW w:w="9203" w:type="dxa"/>
            <w:tcBorders>
              <w:top w:val="nil"/>
              <w:left w:val="single" w:sz="6" w:space="0" w:color="000000"/>
              <w:bottom w:val="single" w:sz="6" w:space="0" w:color="000000"/>
              <w:right w:val="single" w:sz="6" w:space="0" w:color="000000"/>
            </w:tcBorders>
          </w:tcPr>
          <w:p w:rsidR="000B6370" w:rsidRDefault="000B6370">
            <w:pPr>
              <w:pStyle w:val="normal"/>
            </w:pPr>
          </w:p>
          <w:p w:rsidR="000B6370" w:rsidRDefault="000B6370">
            <w:pPr>
              <w:pStyle w:val="normal"/>
            </w:pPr>
          </w:p>
          <w:p w:rsidR="000B6370" w:rsidRDefault="000B6370">
            <w:pPr>
              <w:pStyle w:val="normal"/>
            </w:pPr>
          </w:p>
          <w:p w:rsidR="000B6370" w:rsidRDefault="000B6370">
            <w:pPr>
              <w:pStyle w:val="normal"/>
            </w:pPr>
          </w:p>
          <w:p w:rsidR="000B6370" w:rsidRDefault="000B6370">
            <w:pPr>
              <w:pStyle w:val="normal"/>
            </w:pPr>
          </w:p>
          <w:p w:rsidR="000B6370" w:rsidRDefault="000B6370">
            <w:pPr>
              <w:pStyle w:val="normal"/>
            </w:pPr>
          </w:p>
          <w:p w:rsidR="000B6370" w:rsidRDefault="000B6370">
            <w:pPr>
              <w:pStyle w:val="normal"/>
            </w:pPr>
          </w:p>
        </w:tc>
      </w:tr>
    </w:tbl>
    <w:p w:rsidR="000B6370" w:rsidRDefault="000B6370">
      <w:pPr>
        <w:pStyle w:val="normal"/>
        <w:spacing w:line="360" w:lineRule="auto"/>
        <w:jc w:val="both"/>
      </w:pPr>
    </w:p>
    <w:p w:rsidR="000B6370" w:rsidRDefault="000B6370">
      <w:pPr>
        <w:pStyle w:val="normal"/>
        <w:spacing w:line="360" w:lineRule="auto"/>
        <w:ind w:left="-142"/>
        <w:jc w:val="both"/>
      </w:pPr>
    </w:p>
    <w:p w:rsidR="000B6370" w:rsidRDefault="00575174">
      <w:pPr>
        <w:pStyle w:val="normal"/>
        <w:spacing w:line="360" w:lineRule="auto"/>
        <w:ind w:left="-142"/>
        <w:jc w:val="both"/>
      </w:pPr>
      <w:r>
        <w:rPr>
          <w:b/>
          <w:sz w:val="20"/>
          <w:szCs w:val="20"/>
        </w:rPr>
        <w:t>II. Informacja o sposobie reprezentacji oferentów wobec organu administracji publicznej wraz z przytoczeniem podstawy prawnej</w:t>
      </w:r>
      <w:r>
        <w:rPr>
          <w:b/>
          <w:sz w:val="20"/>
          <w:szCs w:val="20"/>
          <w:vertAlign w:val="superscript"/>
        </w:rPr>
        <w:t>10)</w:t>
      </w:r>
      <w:r>
        <w:rPr>
          <w:b/>
          <w:sz w:val="20"/>
          <w:szCs w:val="20"/>
        </w:rPr>
        <w:t xml:space="preserve"> </w:t>
      </w:r>
    </w:p>
    <w:p w:rsidR="000B6370" w:rsidRDefault="000B6370">
      <w:pPr>
        <w:pStyle w:val="normal"/>
        <w:spacing w:line="360" w:lineRule="auto"/>
        <w:jc w:val="both"/>
      </w:pPr>
    </w:p>
    <w:p w:rsidR="000B6370" w:rsidRDefault="000B6370">
      <w:pPr>
        <w:pStyle w:val="normal"/>
        <w:spacing w:line="360" w:lineRule="auto"/>
        <w:ind w:left="180" w:hanging="180"/>
        <w:jc w:val="both"/>
      </w:pPr>
    </w:p>
    <w:tbl>
      <w:tblPr>
        <w:tblStyle w:val="a1"/>
        <w:tblW w:w="9252" w:type="dxa"/>
        <w:tblInd w:w="-70" w:type="dxa"/>
        <w:tblLayout w:type="fixed"/>
        <w:tblLook w:val="0000"/>
      </w:tblPr>
      <w:tblGrid>
        <w:gridCol w:w="9252"/>
      </w:tblGrid>
      <w:tr w:rsidR="000B6370">
        <w:trPr>
          <w:trHeight w:val="680"/>
        </w:trPr>
        <w:tc>
          <w:tcPr>
            <w:tcW w:w="9252" w:type="dxa"/>
            <w:tcBorders>
              <w:top w:val="single" w:sz="6" w:space="0" w:color="000000"/>
              <w:left w:val="single" w:sz="6" w:space="0" w:color="000000"/>
              <w:bottom w:val="nil"/>
              <w:right w:val="single" w:sz="6" w:space="0" w:color="000000"/>
            </w:tcBorders>
          </w:tcPr>
          <w:p w:rsidR="000B6370" w:rsidRDefault="000B6370">
            <w:pPr>
              <w:pStyle w:val="normal"/>
              <w:spacing w:line="360" w:lineRule="auto"/>
            </w:pPr>
          </w:p>
          <w:p w:rsidR="000B6370" w:rsidRDefault="00575174">
            <w:pPr>
              <w:pStyle w:val="normal"/>
              <w:spacing w:line="360" w:lineRule="auto"/>
            </w:pPr>
            <w:r>
              <w:rPr>
                <w:sz w:val="20"/>
                <w:szCs w:val="20"/>
              </w:rPr>
              <w:t>Nie dotyczy</w:t>
            </w:r>
          </w:p>
          <w:p w:rsidR="000B6370" w:rsidRDefault="000B6370">
            <w:pPr>
              <w:pStyle w:val="normal"/>
              <w:spacing w:line="360" w:lineRule="auto"/>
            </w:pPr>
          </w:p>
        </w:tc>
      </w:tr>
      <w:tr w:rsidR="000B6370">
        <w:trPr>
          <w:trHeight w:val="1060"/>
        </w:trPr>
        <w:tc>
          <w:tcPr>
            <w:tcW w:w="9252"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line="360" w:lineRule="auto"/>
        <w:jc w:val="both"/>
      </w:pPr>
    </w:p>
    <w:p w:rsidR="000B6370" w:rsidRDefault="000B6370">
      <w:pPr>
        <w:pStyle w:val="normal"/>
        <w:spacing w:line="360" w:lineRule="auto"/>
        <w:jc w:val="both"/>
      </w:pPr>
    </w:p>
    <w:p w:rsidR="000B6370" w:rsidRDefault="000B6370">
      <w:pPr>
        <w:pStyle w:val="normal"/>
        <w:spacing w:line="360" w:lineRule="auto"/>
        <w:jc w:val="both"/>
      </w:pPr>
    </w:p>
    <w:p w:rsidR="000B6370" w:rsidRDefault="000B6370">
      <w:pPr>
        <w:pStyle w:val="normal"/>
        <w:spacing w:line="360" w:lineRule="auto"/>
        <w:jc w:val="both"/>
      </w:pPr>
    </w:p>
    <w:p w:rsidR="000B6370" w:rsidRDefault="00575174">
      <w:pPr>
        <w:pStyle w:val="normal"/>
        <w:spacing w:line="360" w:lineRule="auto"/>
        <w:jc w:val="both"/>
      </w:pPr>
      <w:r>
        <w:rPr>
          <w:b/>
          <w:sz w:val="20"/>
          <w:szCs w:val="20"/>
        </w:rPr>
        <w:t xml:space="preserve">III. Szczegółowy zakres rzeczowy zadania publicznego proponowanego do realizacji </w:t>
      </w:r>
    </w:p>
    <w:p w:rsidR="000B6370" w:rsidRDefault="00575174">
      <w:pPr>
        <w:pStyle w:val="normal"/>
        <w:spacing w:before="240" w:line="360" w:lineRule="auto"/>
        <w:ind w:left="180" w:hanging="180"/>
        <w:jc w:val="both"/>
      </w:pPr>
      <w:r>
        <w:rPr>
          <w:b/>
          <w:sz w:val="20"/>
          <w:szCs w:val="20"/>
        </w:rPr>
        <w:t>1. Krótka charakterystyka zadania publicznego</w:t>
      </w:r>
    </w:p>
    <w:tbl>
      <w:tblPr>
        <w:tblStyle w:val="a2"/>
        <w:tblW w:w="9202" w:type="dxa"/>
        <w:tblInd w:w="-70" w:type="dxa"/>
        <w:tblLayout w:type="fixed"/>
        <w:tblLook w:val="0000"/>
      </w:tblPr>
      <w:tblGrid>
        <w:gridCol w:w="9202"/>
      </w:tblGrid>
      <w:tr w:rsidR="000B6370">
        <w:trPr>
          <w:trHeight w:val="700"/>
        </w:trPr>
        <w:tc>
          <w:tcPr>
            <w:tcW w:w="9202"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 xml:space="preserve">Idea ogrodów społecznych sięga czasów XIX wieku. Pierwsze ogrody społeczne powstawały w Stanach Zjednoczonych. Zakładane były przez pasjonatów ogrodnictwa, którym w dużych zindustrializowanych miastach brakowało kontaktu z naturą. Na wspólnym obszarze sadzono warzywa, zioła, owoce. Idea ta - oprócz wymiaru przybliżającego człowieka do natury - od początku uważana była za formę aktywizacji i integracji społeczności. </w:t>
            </w:r>
          </w:p>
          <w:p w:rsidR="000B6370" w:rsidRDefault="000B6370">
            <w:pPr>
              <w:pStyle w:val="normal"/>
              <w:spacing w:line="360" w:lineRule="auto"/>
            </w:pPr>
          </w:p>
          <w:p w:rsidR="000B6370" w:rsidRDefault="00575174">
            <w:pPr>
              <w:pStyle w:val="normal"/>
              <w:spacing w:line="360" w:lineRule="auto"/>
            </w:pPr>
            <w:r>
              <w:rPr>
                <w:sz w:val="20"/>
                <w:szCs w:val="20"/>
              </w:rPr>
              <w:t xml:space="preserve">Obecnie w Polsce realizowane są ogrody społeczne w wielu dużych miastach (m.in. Warszawa, Katowice, Poznań, Kraków, Wrocław, Gdańsk). Miejsca te cieszą się dużym zainteresowaniem a idea społecznego uprawiania wspólnych ogrodów jest chętnie popularyzowana przez media lokalne jak i ogólnopolskie. </w:t>
            </w:r>
          </w:p>
          <w:p w:rsidR="000B6370" w:rsidRDefault="000B6370">
            <w:pPr>
              <w:pStyle w:val="normal"/>
              <w:spacing w:line="360" w:lineRule="auto"/>
            </w:pPr>
          </w:p>
          <w:p w:rsidR="000B6370" w:rsidRDefault="00575174">
            <w:pPr>
              <w:pStyle w:val="normal"/>
              <w:spacing w:line="360" w:lineRule="auto"/>
            </w:pPr>
            <w:r>
              <w:rPr>
                <w:sz w:val="20"/>
                <w:szCs w:val="20"/>
              </w:rPr>
              <w:t xml:space="preserve">Ogród Społeczny w Szczecinie jest projektem realizowanym od 2015 roku przez Stowarzyszenie Dzieje Się! z </w:t>
            </w:r>
            <w:r>
              <w:rPr>
                <w:sz w:val="20"/>
                <w:szCs w:val="20"/>
              </w:rPr>
              <w:lastRenderedPageBreak/>
              <w:t xml:space="preserve">Szczecina. Pierwsza edycja miała miejsce na </w:t>
            </w:r>
            <w:proofErr w:type="spellStart"/>
            <w:r>
              <w:rPr>
                <w:sz w:val="20"/>
                <w:szCs w:val="20"/>
              </w:rPr>
              <w:t>Łasztowni</w:t>
            </w:r>
            <w:proofErr w:type="spellEnd"/>
            <w:r>
              <w:rPr>
                <w:sz w:val="20"/>
                <w:szCs w:val="20"/>
              </w:rPr>
              <w:t xml:space="preserve"> i trwała od czerwca do października. Przy wspólnej uprawie na  ogólnodostępnej przestrzeni-ogrodzie na </w:t>
            </w:r>
            <w:proofErr w:type="spellStart"/>
            <w:r>
              <w:rPr>
                <w:sz w:val="20"/>
                <w:szCs w:val="20"/>
              </w:rPr>
              <w:t>Łasztowni</w:t>
            </w:r>
            <w:proofErr w:type="spellEnd"/>
            <w:r>
              <w:rPr>
                <w:sz w:val="20"/>
                <w:szCs w:val="20"/>
              </w:rPr>
              <w:t xml:space="preserve"> ogród odwiedziło ok. 800 osób. Popularność medialna i wsparcie partnerów sprawiło, iż biernych odbiorców projektu szacuje się na ok. 8000. </w:t>
            </w:r>
          </w:p>
          <w:p w:rsidR="000B6370" w:rsidRDefault="00575174">
            <w:pPr>
              <w:pStyle w:val="normal"/>
              <w:spacing w:line="360" w:lineRule="auto"/>
            </w:pPr>
            <w:r>
              <w:rPr>
                <w:sz w:val="20"/>
                <w:szCs w:val="20"/>
              </w:rPr>
              <w:t xml:space="preserve">Podczas 4 miesięcy wspólnych działań, mieszkańcy posadzili, zadbali i skonsumowali różne warzywa, owoce czy zioła. Ogród Społeczny na </w:t>
            </w:r>
            <w:proofErr w:type="spellStart"/>
            <w:r>
              <w:rPr>
                <w:sz w:val="20"/>
                <w:szCs w:val="20"/>
              </w:rPr>
              <w:t>Łasztowni</w:t>
            </w:r>
            <w:proofErr w:type="spellEnd"/>
            <w:r>
              <w:rPr>
                <w:sz w:val="20"/>
                <w:szCs w:val="20"/>
              </w:rPr>
              <w:t xml:space="preserve"> był również przestrzenią animacji kultury. Na terenie ogrodu odbyło się ponad 20 działań animacyjnych, warsztatów, wspólnych inicjatyw integrujących społeczność w każdym wieku.</w:t>
            </w:r>
          </w:p>
          <w:p w:rsidR="000B6370" w:rsidRDefault="000B6370">
            <w:pPr>
              <w:pStyle w:val="normal"/>
              <w:spacing w:line="360" w:lineRule="auto"/>
            </w:pPr>
          </w:p>
          <w:p w:rsidR="000B6370" w:rsidRDefault="00575174">
            <w:pPr>
              <w:pStyle w:val="normal"/>
              <w:spacing w:line="360" w:lineRule="auto"/>
            </w:pPr>
            <w:r>
              <w:rPr>
                <w:sz w:val="20"/>
                <w:szCs w:val="20"/>
              </w:rPr>
              <w:t xml:space="preserve">Tegoroczna edycja oparta jest o te same idee wspólnego uczestniczenia w uprawie roślin i pielęgnacji wspólnej i otwartej dla mieszkańców przestrzeni. Odbywać się będzie w różnych miejscach. Tym razem skupiać się będziemy bezpośrednio na społeczności skoncentrowanej wokół wspólnoty, spółdzielni, dzielnicy. Naszym zadaniem będzie wprowadzić zieleń w podwórka szczecińskich kamienic, osiedli oraz aktywizować mieszkańców wokół przeróżnych oraz darmowych działań </w:t>
            </w:r>
            <w:proofErr w:type="spellStart"/>
            <w:r>
              <w:rPr>
                <w:sz w:val="20"/>
                <w:szCs w:val="20"/>
              </w:rPr>
              <w:t>animacyjncyh</w:t>
            </w:r>
            <w:proofErr w:type="spellEnd"/>
            <w:r>
              <w:rPr>
                <w:sz w:val="20"/>
                <w:szCs w:val="20"/>
              </w:rPr>
              <w:t xml:space="preserve">. </w:t>
            </w:r>
          </w:p>
          <w:p w:rsidR="000B6370" w:rsidRDefault="00575174">
            <w:pPr>
              <w:pStyle w:val="normal"/>
              <w:spacing w:line="360" w:lineRule="auto"/>
            </w:pPr>
            <w:r>
              <w:rPr>
                <w:sz w:val="20"/>
                <w:szCs w:val="20"/>
              </w:rPr>
              <w:t>Do naszego zadania chcemy pozyskać 6 chętnych podwórek, które zostaną wyłonione kolejnością zgłoszeń oraz uwarunkowane wytycznymi:  lokalizacja miejsca (Szczecin) oraz  stan zagospodarowania terenu (pierwszeństwo będą miały miejsca, które nie posiadają żadnych form terenów zielonych czy ogrodowych). Podwórka te obdarujemy infrastrukturą ogródkową w skład której w zależności od stanu zgłoszonego miejsca wchodzić będą: ok. 6-8 tzw.: "</w:t>
            </w:r>
            <w:proofErr w:type="spellStart"/>
            <w:r>
              <w:rPr>
                <w:sz w:val="20"/>
                <w:szCs w:val="20"/>
              </w:rPr>
              <w:t>bagów</w:t>
            </w:r>
            <w:proofErr w:type="spellEnd"/>
            <w:r>
              <w:rPr>
                <w:sz w:val="20"/>
                <w:szCs w:val="20"/>
              </w:rPr>
              <w:t xml:space="preserve">"  (specjalne 'doniczki' wykonane z nieprzemakalnego materiału o wymiarach 70cm średnica na 30cm głębokość), ziemi, kory ogrodowej, kompletu ziół, warzyw, owoców i roślin ozdobnych. Oprócz 'wyposażenia' podzielimy się z mieszkańcami zgłoszonych miejsc swoim doświadczeniem i pomysłami na ożywienie przestrzeni. Zadaniem mieszkańców będzie zbudować ogrody według własnych pomysłów. Jako osoby już doświadczone podobnymi działaniami pozostaniemy w stałym kontakcie i do dyspozycji mieszkańców, tak aby w razie pytań, problemów mieli się do kogo zwrócić. Wspólna budowa ogrodu zbliży społeczności do siebie a szare, betonowe przestrzenie zyskają kolorów. Dzięki temu coraz więcej szczecinian będzie dumna z swojej małej ojczyzny podwórkowej. </w:t>
            </w:r>
          </w:p>
          <w:p w:rsidR="000B6370" w:rsidRDefault="00575174">
            <w:pPr>
              <w:pStyle w:val="normal"/>
              <w:spacing w:line="360" w:lineRule="auto"/>
            </w:pPr>
            <w:r>
              <w:rPr>
                <w:sz w:val="20"/>
                <w:szCs w:val="20"/>
              </w:rPr>
              <w:t xml:space="preserve">Ogród </w:t>
            </w:r>
            <w:proofErr w:type="spellStart"/>
            <w:r>
              <w:rPr>
                <w:sz w:val="20"/>
                <w:szCs w:val="20"/>
              </w:rPr>
              <w:t>Społęczny</w:t>
            </w:r>
            <w:proofErr w:type="spellEnd"/>
            <w:r>
              <w:rPr>
                <w:sz w:val="20"/>
                <w:szCs w:val="20"/>
              </w:rPr>
              <w:t xml:space="preserve"> to nie tylko miejsce - to przede wszystkim ludzie. W ramach projektu zachęcać będziemy mieszkańców do czynnego włączenia się w projekt a tym samym do dzielenia się swoją wiedzą, hobby z pozostałymi np.: poprzez zorganizowanie i przeprowadzenie warsztatu, wykładu, pokazu itp. Przykładowo, jeśli ktoś z mieszkańców zna historię miejsca, ciekawe opowieści, posiada zdjęcia - pomożemy jej/mu zorganizować odpowiednie wydarzenie. </w:t>
            </w:r>
          </w:p>
          <w:p w:rsidR="000B6370" w:rsidRDefault="00575174">
            <w:pPr>
              <w:pStyle w:val="normal"/>
              <w:spacing w:line="360" w:lineRule="auto"/>
            </w:pPr>
            <w:r>
              <w:rPr>
                <w:sz w:val="20"/>
                <w:szCs w:val="20"/>
              </w:rPr>
              <w:t>Dodatkowo - również w przestrzeni miejskiej  zostanie postawiony Ogród Społeczny. Centrum miasta wydaje się do tego miejscem najodpowiedniejszym. Po wstępnej analizie miejsc naszym zdaniem najlepiej nadawać się do tego będzie Rynek Sienny. Na Rynku zostanie rozstawionych 10 tzw. “</w:t>
            </w:r>
            <w:proofErr w:type="spellStart"/>
            <w:r>
              <w:rPr>
                <w:sz w:val="20"/>
                <w:szCs w:val="20"/>
              </w:rPr>
              <w:t>bagów</w:t>
            </w:r>
            <w:proofErr w:type="spellEnd"/>
            <w:r>
              <w:rPr>
                <w:sz w:val="20"/>
                <w:szCs w:val="20"/>
              </w:rPr>
              <w:t xml:space="preserve">". Rynek Sienny jest  terenem wchodzącym w skład Miejskiego Szlaku Turystycznego Szczecina, jedno z ulubionych miejsc szczecinian i turystów. Niestety, miejsce to - choć bogate w lokale gastronomiczne - ubogie jest pod względem flory. Zieleń wprowadzona dzięki Ogrodowi Społecznemu ożywi </w:t>
            </w:r>
            <w:proofErr w:type="spellStart"/>
            <w:r>
              <w:rPr>
                <w:sz w:val="20"/>
                <w:szCs w:val="20"/>
              </w:rPr>
              <w:t>przestzeń</w:t>
            </w:r>
            <w:proofErr w:type="spellEnd"/>
            <w:r>
              <w:rPr>
                <w:sz w:val="20"/>
                <w:szCs w:val="20"/>
              </w:rPr>
              <w:t xml:space="preserve">, nada kolorytu. Celem </w:t>
            </w:r>
            <w:proofErr w:type="spellStart"/>
            <w:r>
              <w:rPr>
                <w:sz w:val="20"/>
                <w:szCs w:val="20"/>
              </w:rPr>
              <w:t>Ogordu</w:t>
            </w:r>
            <w:proofErr w:type="spellEnd"/>
            <w:r>
              <w:rPr>
                <w:sz w:val="20"/>
                <w:szCs w:val="20"/>
              </w:rPr>
              <w:t xml:space="preserve"> Społecznego w przestrzeni miejskiej będzie uświadamianie przechodniów o zaletach wspólnych działań, zachęcanie mieszkańców do zakładania swoich własnych ogródków a przez to </w:t>
            </w:r>
            <w:proofErr w:type="spellStart"/>
            <w:r>
              <w:rPr>
                <w:sz w:val="20"/>
                <w:szCs w:val="20"/>
              </w:rPr>
              <w:t>propoagowanie</w:t>
            </w:r>
            <w:proofErr w:type="spellEnd"/>
            <w:r>
              <w:rPr>
                <w:sz w:val="20"/>
                <w:szCs w:val="20"/>
              </w:rPr>
              <w:t xml:space="preserve"> idei ‘slow life’ i zdrowego trybu życia w zgodzie z naturą. Dodatkowym celem będzie promowanie sponsorów czy partnerów Ogrodu. Skorzysta na tym również ogród, który pod ciągłym okiem przechodniów będzie podlewany, a kiedy pojawią się pierwsze jadalne owoce - również konsumowany. Stosowne tabliczki informacyjne będą zachęcać mieszkańców </w:t>
            </w:r>
            <w:r>
              <w:rPr>
                <w:sz w:val="20"/>
                <w:szCs w:val="20"/>
              </w:rPr>
              <w:lastRenderedPageBreak/>
              <w:t xml:space="preserve">do tego rodzaju aktywności. </w:t>
            </w:r>
          </w:p>
          <w:p w:rsidR="000B6370" w:rsidRDefault="000B6370">
            <w:pPr>
              <w:pStyle w:val="normal"/>
              <w:spacing w:line="360" w:lineRule="auto"/>
            </w:pPr>
          </w:p>
          <w:p w:rsidR="000B6370" w:rsidRDefault="00575174">
            <w:pPr>
              <w:pStyle w:val="normal"/>
              <w:spacing w:line="360" w:lineRule="auto"/>
            </w:pPr>
            <w:r>
              <w:rPr>
                <w:sz w:val="20"/>
                <w:szCs w:val="20"/>
              </w:rPr>
              <w:t xml:space="preserve">Nasze działania w przestrzeni miejskiej będą możliwe tylko i wyłącznie po uprzedniej zgodzie Zarządcy terenu. Obecnie, pismo z prośbą o pozwolenie na użytkowanie terenu rozpatrywane jest przez Zarząd Budynków i Lokali Komunalnych w Szczecinie. </w:t>
            </w:r>
          </w:p>
          <w:p w:rsidR="000B6370" w:rsidRDefault="000B6370">
            <w:pPr>
              <w:pStyle w:val="normal"/>
              <w:spacing w:line="360" w:lineRule="auto"/>
            </w:pPr>
          </w:p>
          <w:p w:rsidR="000B6370" w:rsidRDefault="00575174">
            <w:pPr>
              <w:pStyle w:val="normal"/>
              <w:spacing w:line="360" w:lineRule="auto"/>
            </w:pPr>
            <w:r>
              <w:rPr>
                <w:sz w:val="20"/>
                <w:szCs w:val="20"/>
              </w:rPr>
              <w:t xml:space="preserve">Do pomocy  w dostarczeniu i budowie ogrodów pozyskani zostaną wolontariusze. </w:t>
            </w:r>
          </w:p>
          <w:p w:rsidR="000B6370" w:rsidRDefault="000B6370">
            <w:pPr>
              <w:pStyle w:val="normal"/>
              <w:spacing w:line="360" w:lineRule="auto"/>
            </w:pPr>
          </w:p>
        </w:tc>
      </w:tr>
      <w:tr w:rsidR="000B6370">
        <w:trPr>
          <w:trHeight w:val="700"/>
        </w:trPr>
        <w:tc>
          <w:tcPr>
            <w:tcW w:w="9202"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before="240" w:line="360" w:lineRule="auto"/>
        <w:jc w:val="both"/>
      </w:pPr>
    </w:p>
    <w:p w:rsidR="000B6370" w:rsidRDefault="00575174">
      <w:pPr>
        <w:pStyle w:val="normal"/>
        <w:spacing w:before="240" w:line="360" w:lineRule="auto"/>
        <w:jc w:val="both"/>
      </w:pPr>
      <w:r>
        <w:rPr>
          <w:b/>
          <w:sz w:val="20"/>
          <w:szCs w:val="20"/>
        </w:rPr>
        <w:t xml:space="preserve">2. Opis potrzeb wskazujących na konieczność wykonania zadania publicznego, opis ich przyczyn oraz skutków </w:t>
      </w:r>
    </w:p>
    <w:tbl>
      <w:tblPr>
        <w:tblStyle w:val="a3"/>
        <w:tblW w:w="9185" w:type="dxa"/>
        <w:tblInd w:w="-70" w:type="dxa"/>
        <w:tblLayout w:type="fixed"/>
        <w:tblLook w:val="0000"/>
      </w:tblPr>
      <w:tblGrid>
        <w:gridCol w:w="9185"/>
      </w:tblGrid>
      <w:tr w:rsidR="000B6370">
        <w:trPr>
          <w:trHeight w:val="680"/>
        </w:trPr>
        <w:tc>
          <w:tcPr>
            <w:tcW w:w="9185"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Realizacja zadania odpowiada na niżej wymienione problemy:</w:t>
            </w:r>
          </w:p>
          <w:p w:rsidR="000B6370" w:rsidRDefault="00575174">
            <w:pPr>
              <w:pStyle w:val="normal"/>
              <w:spacing w:line="360" w:lineRule="auto"/>
            </w:pPr>
            <w:r>
              <w:rPr>
                <w:sz w:val="20"/>
                <w:szCs w:val="20"/>
              </w:rPr>
              <w:t xml:space="preserve">1. Powierzchowne relacje międzyludzkie: obecnie zauważyć można rozproszenie w relacjach między sąsiadami, czy wśród lokalnej społeczności. Szczególnie widać to między różnymi grupami społecznymi uwarunkowanymi wiekiem, przekonaniami, poglądami, stylem życia itp. Przestało być ważne poznanie drugiej osoby, rozmowa, wspólne spędzanie czasu. Stereotypy dotyczące m.in.: wieku, stylu ubierania się czy opcji politycznych zasłaniają nam prawdziwego człowieka. Szczególnie narażona na powierzchowność w relacjach jest młodzież, która większość czasu z drugim człowiekiem spędza na portalach </w:t>
            </w:r>
            <w:proofErr w:type="spellStart"/>
            <w:r>
              <w:rPr>
                <w:sz w:val="20"/>
                <w:szCs w:val="20"/>
              </w:rPr>
              <w:t>społecznościowych</w:t>
            </w:r>
            <w:proofErr w:type="spellEnd"/>
            <w:r>
              <w:rPr>
                <w:sz w:val="20"/>
                <w:szCs w:val="20"/>
              </w:rPr>
              <w:t xml:space="preserve">. Przyczynia się to do osłabienia umiejętności komunikacyjnych. Młodzi nie potrafią się odnaleźć w prostych, codziennych sytuacjach. A sprawy nie są przedyskutowywane a rozwiązywane przemocą (wyższy ton głosu, krzyki czy nawet rękoczyny). </w:t>
            </w:r>
          </w:p>
          <w:p w:rsidR="000B6370" w:rsidRDefault="00575174">
            <w:pPr>
              <w:pStyle w:val="normal"/>
              <w:spacing w:line="360" w:lineRule="auto"/>
            </w:pPr>
            <w:r>
              <w:rPr>
                <w:sz w:val="20"/>
                <w:szCs w:val="20"/>
              </w:rPr>
              <w:t xml:space="preserve">2. Słaba jakość spędzania wolnego czasu: młodzież większość czasu spędza w przestrzeni wirtualnej (media </w:t>
            </w:r>
            <w:proofErr w:type="spellStart"/>
            <w:r>
              <w:rPr>
                <w:sz w:val="20"/>
                <w:szCs w:val="20"/>
              </w:rPr>
              <w:t>społecznościowe</w:t>
            </w:r>
            <w:proofErr w:type="spellEnd"/>
            <w:r>
              <w:rPr>
                <w:sz w:val="20"/>
                <w:szCs w:val="20"/>
              </w:rPr>
              <w:t xml:space="preserve">, gry komputerowe) lub w centrach handlowych - skutkiem czego są wszelkiego rodzaju budowanie nowych uzależnień, np.: uzależnienie od gier komputerowych, telefonów komórkowych, ogólnodostępnej przestrzeni wirtualnej, czy taniej nie wymagającej specjalnego zaangażowania intelektualnego rozrywki. Dorośli, zmęczeni pracą wybierają telewizor a seniorzy, którzy - mając sporo wolnego czasu - niespecjalnie wiedzą jak go wykorzystać, zostają w domu. </w:t>
            </w:r>
          </w:p>
          <w:p w:rsidR="000B6370" w:rsidRDefault="00575174">
            <w:pPr>
              <w:pStyle w:val="normal"/>
              <w:spacing w:line="360" w:lineRule="auto"/>
            </w:pPr>
            <w:r>
              <w:rPr>
                <w:sz w:val="20"/>
                <w:szCs w:val="20"/>
              </w:rPr>
              <w:t xml:space="preserve">3. Niska tożsamość z miejscem - powszechnym jest, że zaniedbane miejsca nie wzbudzają zaufania. Żyjąc w miejscu, które jest zaśmiecone, zaniedbane i szare mieszkańcy nie nauczą się go doceniać, nie nabiorą zaufania a co za tym idzie nie będą czuli, że to miejsce jest ich (moje), nie będą się z nim utożsamiali. Z takim poczuciem, sprawy dotyczące estetyki miejsca będą zawsze spychane na dalszy plan. Zbudowanie Ogrodu Społecznego, który z pewnością ożywi miejsce, może być iskrą, która zapali mieszkańców do zmian na tym polu. </w:t>
            </w:r>
          </w:p>
          <w:p w:rsidR="000B6370" w:rsidRDefault="00575174">
            <w:pPr>
              <w:pStyle w:val="normal"/>
              <w:spacing w:line="360" w:lineRule="auto"/>
            </w:pPr>
            <w:r>
              <w:rPr>
                <w:sz w:val="20"/>
                <w:szCs w:val="20"/>
              </w:rPr>
              <w:t xml:space="preserve">4. Mała wiedza w zakresie zdrowego i ekologicznego stylu życia - ciągły pośpiech zmusza nas do szybkich i prostych decyzji, które najczęściej okazują się niesprzyjające zdrowiu. </w:t>
            </w:r>
            <w:proofErr w:type="spellStart"/>
            <w:r>
              <w:rPr>
                <w:sz w:val="20"/>
                <w:szCs w:val="20"/>
              </w:rPr>
              <w:t>Fast-foody</w:t>
            </w:r>
            <w:proofErr w:type="spellEnd"/>
            <w:r>
              <w:rPr>
                <w:sz w:val="20"/>
                <w:szCs w:val="20"/>
              </w:rPr>
              <w:t xml:space="preserve"> zamiast pełnowartościowych obiadów, zakupy w supermarketach gdzie warzywa i owoce są często spryskiwane chemikaliami oraz rosną w ziemi, która jest nawożona. Warzywa typu </w:t>
            </w:r>
            <w:proofErr w:type="spellStart"/>
            <w:r>
              <w:rPr>
                <w:sz w:val="20"/>
                <w:szCs w:val="20"/>
              </w:rPr>
              <w:t>'ek</w:t>
            </w:r>
            <w:proofErr w:type="spellEnd"/>
            <w:r>
              <w:rPr>
                <w:sz w:val="20"/>
                <w:szCs w:val="20"/>
              </w:rPr>
              <w:t xml:space="preserve">o' są drogie a ich 'ekologiczna' wartość coraz częściej poddawana </w:t>
            </w:r>
            <w:r>
              <w:rPr>
                <w:sz w:val="20"/>
                <w:szCs w:val="20"/>
              </w:rPr>
              <w:lastRenderedPageBreak/>
              <w:t xml:space="preserve">jest w wątpliwość. Popularne warzywa takie jak pomidor czy zielony ogórek są regularnym elementem codziennego jadłospisu a warzywa takie jak m.in. cukinia, kabaczek, seler naciowy czy por oraz zioła często pozostają poza zasięgiem i są klasyfikowane jako 'problematyczne'. Ogród Społeczny znajdujący się na terenie wybranych miejsc sprawi, iż rośliny te znajdą się w zasięgu reki mieszkańców a opieka nad nimi będzie jedyną ceną jaką poniosą. Dodatkowo, mieszkańcy mogą liczyć na szereg rad odnośnie wykorzystania roślin, nie tylko w kuchni ale również w domowym </w:t>
            </w:r>
            <w:proofErr w:type="spellStart"/>
            <w:r>
              <w:rPr>
                <w:sz w:val="20"/>
                <w:szCs w:val="20"/>
              </w:rPr>
              <w:t>spa</w:t>
            </w:r>
            <w:proofErr w:type="spellEnd"/>
            <w:r>
              <w:rPr>
                <w:sz w:val="20"/>
                <w:szCs w:val="20"/>
              </w:rPr>
              <w:t xml:space="preserve"> jako kosmetyki.</w:t>
            </w:r>
          </w:p>
          <w:p w:rsidR="000B6370" w:rsidRDefault="00575174">
            <w:pPr>
              <w:pStyle w:val="normal"/>
              <w:spacing w:line="360" w:lineRule="auto"/>
            </w:pPr>
            <w:r>
              <w:rPr>
                <w:sz w:val="20"/>
                <w:szCs w:val="20"/>
              </w:rPr>
              <w:t xml:space="preserve">5. Niska odpowiedzialność społeczna - słowo 'wspólnota' traci na znaczeniu. Integracja lokalnych społeczności nie odbywa się, brakuje działań skupiających małe społeczności (np.: wspólnoty, mieszkańców 1-2 kamienic, wspólnego terenu) w jednym miejscu i w jednym czasie tak aby mogli się poznać, porozmawiać. Tylko zgrane społeczności są w stanie zadbać o swoje sprawy, wspólnie rozwiązywać problemy czy upiększać swoją małą ojczyznę. </w:t>
            </w:r>
          </w:p>
          <w:p w:rsidR="000B6370" w:rsidRDefault="000B6370">
            <w:pPr>
              <w:pStyle w:val="normal"/>
              <w:spacing w:line="360" w:lineRule="auto"/>
            </w:pPr>
          </w:p>
          <w:p w:rsidR="000B6370" w:rsidRDefault="000B6370">
            <w:pPr>
              <w:pStyle w:val="normal"/>
              <w:spacing w:line="360" w:lineRule="auto"/>
            </w:pPr>
          </w:p>
          <w:p w:rsidR="000B6370" w:rsidRDefault="00575174">
            <w:pPr>
              <w:pStyle w:val="normal"/>
              <w:spacing w:line="360" w:lineRule="auto"/>
            </w:pPr>
            <w:r>
              <w:rPr>
                <w:sz w:val="20"/>
                <w:szCs w:val="20"/>
              </w:rPr>
              <w:t xml:space="preserve">Wierzymy, że inicjatywa powstania wspólnej przestrzeni, na której mieszkańcy bez względu na wiek, przekonania, status społeczny będą mogli razem spędzać czas, integrować się, poznać, zbliżyć i zdobywać nowe doświadczenia i umiejętności pomogą rozwiązać te problemy.  </w:t>
            </w:r>
          </w:p>
          <w:p w:rsidR="000B6370" w:rsidRDefault="000B6370">
            <w:pPr>
              <w:pStyle w:val="normal"/>
              <w:spacing w:line="360" w:lineRule="auto"/>
            </w:pPr>
          </w:p>
          <w:p w:rsidR="000B6370" w:rsidRDefault="000B6370">
            <w:pPr>
              <w:pStyle w:val="normal"/>
              <w:spacing w:line="360" w:lineRule="auto"/>
            </w:pPr>
          </w:p>
        </w:tc>
      </w:tr>
      <w:tr w:rsidR="000B6370">
        <w:trPr>
          <w:trHeight w:val="700"/>
        </w:trPr>
        <w:tc>
          <w:tcPr>
            <w:tcW w:w="9185"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before="240" w:line="360" w:lineRule="auto"/>
        <w:ind w:left="180" w:hanging="180"/>
        <w:jc w:val="both"/>
      </w:pPr>
    </w:p>
    <w:p w:rsidR="000B6370" w:rsidRDefault="00575174">
      <w:pPr>
        <w:pStyle w:val="normal"/>
        <w:spacing w:before="240" w:line="360" w:lineRule="auto"/>
        <w:ind w:left="180" w:hanging="180"/>
        <w:jc w:val="both"/>
      </w:pPr>
      <w:r>
        <w:rPr>
          <w:b/>
          <w:sz w:val="20"/>
          <w:szCs w:val="20"/>
        </w:rPr>
        <w:t>3. Opis grup adresatów zadania publicznego</w:t>
      </w:r>
    </w:p>
    <w:tbl>
      <w:tblPr>
        <w:tblStyle w:val="a4"/>
        <w:tblW w:w="9185" w:type="dxa"/>
        <w:tblInd w:w="-70" w:type="dxa"/>
        <w:tblLayout w:type="fixed"/>
        <w:tblLook w:val="0000"/>
      </w:tblPr>
      <w:tblGrid>
        <w:gridCol w:w="9185"/>
      </w:tblGrid>
      <w:tr w:rsidR="000B6370">
        <w:trPr>
          <w:trHeight w:val="660"/>
        </w:trPr>
        <w:tc>
          <w:tcPr>
            <w:tcW w:w="9185"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Adresatami zadania publicznego są mieszkańcy Szczecina, w szczególności lokalne społeczności skoncentrowane wokół danego osiedla, kamienicy, bloku, wspólnoty itp. Również turyści czy mieszkańcy odwiedzający Rynek Sienny.</w:t>
            </w:r>
          </w:p>
          <w:p w:rsidR="000B6370" w:rsidRDefault="00575174">
            <w:pPr>
              <w:pStyle w:val="normal"/>
              <w:spacing w:line="360" w:lineRule="auto"/>
            </w:pPr>
            <w:r>
              <w:rPr>
                <w:sz w:val="20"/>
                <w:szCs w:val="20"/>
              </w:rPr>
              <w:t>Również odbiorcami naszego zadania będą uczestnicy, którzy w sposób pośredni poprzez media dowiedzą się o naszych działaniach.</w:t>
            </w:r>
          </w:p>
          <w:p w:rsidR="000B6370" w:rsidRDefault="000B6370">
            <w:pPr>
              <w:pStyle w:val="normal"/>
              <w:spacing w:line="360" w:lineRule="auto"/>
            </w:pPr>
          </w:p>
          <w:p w:rsidR="000B6370" w:rsidRDefault="000B6370">
            <w:pPr>
              <w:pStyle w:val="normal"/>
              <w:spacing w:line="360" w:lineRule="auto"/>
            </w:pPr>
          </w:p>
        </w:tc>
      </w:tr>
      <w:tr w:rsidR="000B6370">
        <w:trPr>
          <w:trHeight w:val="680"/>
        </w:trPr>
        <w:tc>
          <w:tcPr>
            <w:tcW w:w="9185"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line="360" w:lineRule="auto"/>
        <w:jc w:val="both"/>
      </w:pPr>
    </w:p>
    <w:p w:rsidR="000B6370" w:rsidRDefault="000B6370">
      <w:pPr>
        <w:pStyle w:val="normal"/>
        <w:tabs>
          <w:tab w:val="left" w:pos="284"/>
        </w:tabs>
        <w:ind w:left="284" w:hanging="284"/>
        <w:jc w:val="both"/>
      </w:pPr>
    </w:p>
    <w:p w:rsidR="000B6370" w:rsidRDefault="00575174">
      <w:pPr>
        <w:pStyle w:val="normal"/>
        <w:tabs>
          <w:tab w:val="left" w:pos="284"/>
        </w:tabs>
        <w:spacing w:line="360" w:lineRule="auto"/>
        <w:ind w:left="284" w:hanging="284"/>
        <w:jc w:val="both"/>
      </w:pPr>
      <w:r>
        <w:rPr>
          <w:b/>
          <w:sz w:val="20"/>
          <w:szCs w:val="20"/>
        </w:rPr>
        <w:t>4. Uzasadnienie potrzeby</w:t>
      </w:r>
      <w:r>
        <w:rPr>
          <w:sz w:val="20"/>
          <w:szCs w:val="20"/>
        </w:rPr>
        <w:t xml:space="preserve"> dofinansowania z dotacji inwestycji związanych z realizacją zadania publicznego, w szczególności ze wskazaniem w jaki sposób przyczyni się to do podwyższenia standardu realizacji zadania.</w:t>
      </w:r>
      <w:r>
        <w:rPr>
          <w:b/>
          <w:sz w:val="20"/>
          <w:szCs w:val="20"/>
          <w:vertAlign w:val="superscript"/>
        </w:rPr>
        <w:t>11)</w:t>
      </w:r>
    </w:p>
    <w:p w:rsidR="000B6370" w:rsidRDefault="000B6370">
      <w:pPr>
        <w:pStyle w:val="normal"/>
        <w:tabs>
          <w:tab w:val="left" w:pos="284"/>
        </w:tabs>
        <w:ind w:left="284" w:hanging="284"/>
        <w:jc w:val="both"/>
      </w:pPr>
    </w:p>
    <w:tbl>
      <w:tblPr>
        <w:tblStyle w:val="a5"/>
        <w:tblW w:w="9185" w:type="dxa"/>
        <w:tblInd w:w="-70" w:type="dxa"/>
        <w:tblLayout w:type="fixed"/>
        <w:tblLook w:val="0000"/>
      </w:tblPr>
      <w:tblGrid>
        <w:gridCol w:w="9185"/>
      </w:tblGrid>
      <w:tr w:rsidR="000B6370">
        <w:trPr>
          <w:trHeight w:val="660"/>
        </w:trPr>
        <w:tc>
          <w:tcPr>
            <w:tcW w:w="9185"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Nie dotyczy</w:t>
            </w:r>
          </w:p>
        </w:tc>
      </w:tr>
      <w:tr w:rsidR="000B6370">
        <w:trPr>
          <w:trHeight w:val="680"/>
        </w:trPr>
        <w:tc>
          <w:tcPr>
            <w:tcW w:w="9185"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tabs>
          <w:tab w:val="left" w:pos="709"/>
        </w:tabs>
        <w:ind w:left="709" w:hanging="284"/>
        <w:jc w:val="both"/>
      </w:pPr>
    </w:p>
    <w:p w:rsidR="000B6370" w:rsidRDefault="000B6370">
      <w:pPr>
        <w:pStyle w:val="normal"/>
        <w:tabs>
          <w:tab w:val="left" w:pos="709"/>
        </w:tabs>
        <w:spacing w:line="360" w:lineRule="auto"/>
        <w:ind w:left="709" w:hanging="284"/>
        <w:jc w:val="both"/>
      </w:pPr>
    </w:p>
    <w:p w:rsidR="000B6370" w:rsidRDefault="00575174">
      <w:pPr>
        <w:pStyle w:val="normal"/>
        <w:tabs>
          <w:tab w:val="left" w:pos="284"/>
        </w:tabs>
        <w:spacing w:line="360" w:lineRule="auto"/>
        <w:ind w:left="284" w:hanging="284"/>
        <w:jc w:val="both"/>
      </w:pPr>
      <w:r>
        <w:rPr>
          <w:b/>
          <w:sz w:val="20"/>
          <w:szCs w:val="20"/>
        </w:rPr>
        <w:t>5. Informacja, czy w ciągu ostatnich 5 lat oferent/oferenci</w:t>
      </w:r>
      <w:r>
        <w:rPr>
          <w:b/>
          <w:sz w:val="20"/>
          <w:szCs w:val="20"/>
          <w:vertAlign w:val="superscript"/>
        </w:rPr>
        <w:t>1)</w:t>
      </w:r>
      <w:r>
        <w:rPr>
          <w:b/>
          <w:sz w:val="20"/>
          <w:szCs w:val="20"/>
        </w:rPr>
        <w:t xml:space="preserve"> otrzymał/otrzymali</w:t>
      </w:r>
      <w:r>
        <w:rPr>
          <w:b/>
          <w:sz w:val="20"/>
          <w:szCs w:val="20"/>
          <w:vertAlign w:val="superscript"/>
        </w:rPr>
        <w:t>1)</w:t>
      </w:r>
      <w:r>
        <w:rPr>
          <w:b/>
          <w:sz w:val="20"/>
          <w:szCs w:val="20"/>
        </w:rPr>
        <w:t xml:space="preserve"> dotację na </w:t>
      </w:r>
      <w:r>
        <w:rPr>
          <w:sz w:val="20"/>
          <w:szCs w:val="20"/>
        </w:rPr>
        <w:t>dofinansowanie inwestycji związanych z realizacją zadania publicznego z podaniem inwestycji, które zostały dofinansowane, organu który udzielił dofinansowania oraz daty otrzymania dotacji .</w:t>
      </w:r>
      <w:r>
        <w:rPr>
          <w:b/>
          <w:sz w:val="20"/>
          <w:szCs w:val="20"/>
          <w:vertAlign w:val="superscript"/>
        </w:rPr>
        <w:t>11)</w:t>
      </w:r>
    </w:p>
    <w:p w:rsidR="000B6370" w:rsidRDefault="000B6370">
      <w:pPr>
        <w:pStyle w:val="normal"/>
        <w:tabs>
          <w:tab w:val="left" w:pos="284"/>
        </w:tabs>
        <w:ind w:left="284" w:hanging="284"/>
        <w:jc w:val="both"/>
      </w:pPr>
    </w:p>
    <w:tbl>
      <w:tblPr>
        <w:tblStyle w:val="a6"/>
        <w:tblW w:w="9185" w:type="dxa"/>
        <w:tblInd w:w="-70" w:type="dxa"/>
        <w:tblLayout w:type="fixed"/>
        <w:tblLook w:val="0000"/>
      </w:tblPr>
      <w:tblGrid>
        <w:gridCol w:w="9185"/>
      </w:tblGrid>
      <w:tr w:rsidR="000B6370">
        <w:trPr>
          <w:trHeight w:val="660"/>
        </w:trPr>
        <w:tc>
          <w:tcPr>
            <w:tcW w:w="9185"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Nie dotyczy</w:t>
            </w:r>
          </w:p>
        </w:tc>
      </w:tr>
      <w:tr w:rsidR="000B6370">
        <w:trPr>
          <w:trHeight w:val="680"/>
        </w:trPr>
        <w:tc>
          <w:tcPr>
            <w:tcW w:w="9185"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line="360" w:lineRule="auto"/>
        <w:ind w:left="-142"/>
        <w:jc w:val="both"/>
      </w:pPr>
    </w:p>
    <w:p w:rsidR="000B6370" w:rsidRDefault="00575174">
      <w:pPr>
        <w:pStyle w:val="normal"/>
        <w:spacing w:line="360" w:lineRule="auto"/>
        <w:ind w:left="-142"/>
        <w:jc w:val="both"/>
      </w:pPr>
      <w:r>
        <w:rPr>
          <w:b/>
          <w:sz w:val="20"/>
          <w:szCs w:val="20"/>
        </w:rPr>
        <w:t xml:space="preserve">6. Zakładane cele realizacji zadania publicznego oraz sposób ich realizacji </w:t>
      </w:r>
    </w:p>
    <w:tbl>
      <w:tblPr>
        <w:tblStyle w:val="a7"/>
        <w:tblW w:w="9356" w:type="dxa"/>
        <w:tblInd w:w="-142" w:type="dxa"/>
        <w:tblLayout w:type="fixed"/>
        <w:tblLook w:val="0000"/>
      </w:tblPr>
      <w:tblGrid>
        <w:gridCol w:w="9356"/>
      </w:tblGrid>
      <w:tr w:rsidR="000B6370">
        <w:trPr>
          <w:trHeight w:val="660"/>
        </w:trPr>
        <w:tc>
          <w:tcPr>
            <w:tcW w:w="9356"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 xml:space="preserve">Głównym celem zadania jest aktywizacja i integracja lokalnej społeczności. Na cel główny składają się cele szczegółowe: </w:t>
            </w:r>
          </w:p>
          <w:p w:rsidR="000B6370" w:rsidRDefault="00575174">
            <w:pPr>
              <w:pStyle w:val="normal"/>
              <w:spacing w:line="360" w:lineRule="auto"/>
            </w:pPr>
            <w:r>
              <w:rPr>
                <w:sz w:val="20"/>
                <w:szCs w:val="20"/>
              </w:rPr>
              <w:t>1. Zacieśnienie relacji międzyludzkich wśród mieszkańców zgłoszonego miejsca</w:t>
            </w:r>
          </w:p>
          <w:p w:rsidR="000B6370" w:rsidRDefault="00575174">
            <w:pPr>
              <w:pStyle w:val="normal"/>
              <w:spacing w:line="360" w:lineRule="auto"/>
            </w:pPr>
            <w:r>
              <w:rPr>
                <w:sz w:val="20"/>
                <w:szCs w:val="20"/>
              </w:rPr>
              <w:t>2. Poprawienie jakości spędzania wolnego czasu</w:t>
            </w:r>
          </w:p>
          <w:p w:rsidR="000B6370" w:rsidRDefault="00575174">
            <w:pPr>
              <w:pStyle w:val="normal"/>
              <w:spacing w:line="360" w:lineRule="auto"/>
            </w:pPr>
            <w:r>
              <w:rPr>
                <w:sz w:val="20"/>
                <w:szCs w:val="20"/>
              </w:rPr>
              <w:t>3. Zintegrowanie mieszkańców z otoczeniem</w:t>
            </w:r>
          </w:p>
          <w:p w:rsidR="000B6370" w:rsidRDefault="00575174">
            <w:pPr>
              <w:pStyle w:val="normal"/>
              <w:spacing w:line="360" w:lineRule="auto"/>
            </w:pPr>
            <w:r>
              <w:rPr>
                <w:sz w:val="20"/>
                <w:szCs w:val="20"/>
              </w:rPr>
              <w:t>4. Estetyzacja miejsc</w:t>
            </w:r>
          </w:p>
          <w:p w:rsidR="000B6370" w:rsidRDefault="00575174">
            <w:pPr>
              <w:pStyle w:val="normal"/>
              <w:spacing w:line="360" w:lineRule="auto"/>
            </w:pPr>
            <w:r>
              <w:rPr>
                <w:sz w:val="20"/>
                <w:szCs w:val="20"/>
              </w:rPr>
              <w:t>5. Aktywizacja obywatelskich postaw mieszkańców</w:t>
            </w:r>
          </w:p>
          <w:p w:rsidR="000B6370" w:rsidRDefault="00575174">
            <w:pPr>
              <w:pStyle w:val="normal"/>
              <w:spacing w:line="360" w:lineRule="auto"/>
            </w:pPr>
            <w:r>
              <w:rPr>
                <w:sz w:val="20"/>
                <w:szCs w:val="20"/>
              </w:rPr>
              <w:t>6. Zwiększenie świadomości ekologicznej i prozdrowotnej uczestników projektu</w:t>
            </w:r>
          </w:p>
          <w:p w:rsidR="000B6370" w:rsidRDefault="00575174">
            <w:pPr>
              <w:pStyle w:val="normal"/>
              <w:spacing w:line="360" w:lineRule="auto"/>
            </w:pPr>
            <w:r>
              <w:rPr>
                <w:sz w:val="20"/>
                <w:szCs w:val="20"/>
              </w:rPr>
              <w:t>7. Wykorzystanie potencjału mieszkańców w budowaniu oferty kulturalno-edukacyjnej (warsztaty/prelekcje itp.) a tym samym nauczenie ich wiary w siebie i polegania na sobie</w:t>
            </w:r>
          </w:p>
          <w:p w:rsidR="000B6370" w:rsidRDefault="000B6370">
            <w:pPr>
              <w:pStyle w:val="normal"/>
              <w:spacing w:line="360" w:lineRule="auto"/>
            </w:pPr>
          </w:p>
        </w:tc>
      </w:tr>
      <w:tr w:rsidR="000B6370">
        <w:trPr>
          <w:trHeight w:val="680"/>
        </w:trPr>
        <w:tc>
          <w:tcPr>
            <w:tcW w:w="9356"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line="360" w:lineRule="auto"/>
        <w:jc w:val="both"/>
      </w:pPr>
    </w:p>
    <w:p w:rsidR="000B6370" w:rsidRDefault="000B6370">
      <w:pPr>
        <w:pStyle w:val="normal"/>
        <w:spacing w:line="360" w:lineRule="auto"/>
        <w:jc w:val="both"/>
      </w:pPr>
    </w:p>
    <w:p w:rsidR="000B6370" w:rsidRDefault="00575174">
      <w:pPr>
        <w:pStyle w:val="normal"/>
        <w:spacing w:line="360" w:lineRule="auto"/>
        <w:ind w:hanging="142"/>
        <w:jc w:val="both"/>
      </w:pPr>
      <w:r>
        <w:rPr>
          <w:b/>
          <w:sz w:val="20"/>
          <w:szCs w:val="20"/>
        </w:rPr>
        <w:t xml:space="preserve">7. Miejsce realizacji zadania publicznego </w:t>
      </w:r>
    </w:p>
    <w:tbl>
      <w:tblPr>
        <w:tblStyle w:val="a8"/>
        <w:tblW w:w="9356" w:type="dxa"/>
        <w:tblInd w:w="-142" w:type="dxa"/>
        <w:tblLayout w:type="fixed"/>
        <w:tblLook w:val="0000"/>
      </w:tblPr>
      <w:tblGrid>
        <w:gridCol w:w="9356"/>
      </w:tblGrid>
      <w:tr w:rsidR="000B6370">
        <w:trPr>
          <w:trHeight w:val="680"/>
        </w:trPr>
        <w:tc>
          <w:tcPr>
            <w:tcW w:w="9356"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Miejscem realizacji zadania jest Miasto Szczecin. W projekcie brać udział będzie 6 chętnych szczecińskich wspólnot/spółdzielni. Ogród Społeczny w przestrzeni miejskiej planujemy postawić w centrum miasta. Idealnym miejscem jest Rynek Sienny (po otrzymaniu zgody Zarządcy terenu).</w:t>
            </w:r>
          </w:p>
          <w:p w:rsidR="000B6370" w:rsidRDefault="000B6370">
            <w:pPr>
              <w:pStyle w:val="normal"/>
              <w:spacing w:line="360" w:lineRule="auto"/>
            </w:pPr>
          </w:p>
        </w:tc>
      </w:tr>
      <w:tr w:rsidR="000B6370">
        <w:trPr>
          <w:trHeight w:val="700"/>
        </w:trPr>
        <w:tc>
          <w:tcPr>
            <w:tcW w:w="9356"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line="360" w:lineRule="auto"/>
        <w:jc w:val="both"/>
      </w:pPr>
    </w:p>
    <w:p w:rsidR="000B6370" w:rsidRDefault="000B6370">
      <w:pPr>
        <w:pStyle w:val="normal"/>
        <w:spacing w:line="360" w:lineRule="auto"/>
        <w:ind w:hanging="142"/>
        <w:jc w:val="both"/>
      </w:pPr>
    </w:p>
    <w:p w:rsidR="000B6370" w:rsidRDefault="00575174">
      <w:pPr>
        <w:pStyle w:val="normal"/>
        <w:spacing w:line="360" w:lineRule="auto"/>
        <w:ind w:hanging="142"/>
        <w:jc w:val="both"/>
      </w:pPr>
      <w:r>
        <w:rPr>
          <w:b/>
          <w:sz w:val="20"/>
          <w:szCs w:val="20"/>
        </w:rPr>
        <w:t>8. Opis poszczególnych działań w zakresie realizacji zadania publicznego</w:t>
      </w:r>
      <w:r>
        <w:rPr>
          <w:b/>
          <w:sz w:val="20"/>
          <w:szCs w:val="20"/>
          <w:vertAlign w:val="superscript"/>
        </w:rPr>
        <w:t>12)</w:t>
      </w:r>
      <w:r>
        <w:rPr>
          <w:b/>
          <w:sz w:val="20"/>
          <w:szCs w:val="20"/>
        </w:rPr>
        <w:t xml:space="preserve"> </w:t>
      </w:r>
    </w:p>
    <w:tbl>
      <w:tblPr>
        <w:tblStyle w:val="a9"/>
        <w:tblW w:w="9356" w:type="dxa"/>
        <w:tblInd w:w="-142" w:type="dxa"/>
        <w:tblLayout w:type="fixed"/>
        <w:tblLook w:val="0000"/>
      </w:tblPr>
      <w:tblGrid>
        <w:gridCol w:w="9356"/>
      </w:tblGrid>
      <w:tr w:rsidR="000B6370">
        <w:trPr>
          <w:trHeight w:val="680"/>
        </w:trPr>
        <w:tc>
          <w:tcPr>
            <w:tcW w:w="9356" w:type="dxa"/>
            <w:tcBorders>
              <w:top w:val="single" w:sz="6" w:space="0" w:color="000000"/>
              <w:left w:val="single" w:sz="6" w:space="0" w:color="000000"/>
              <w:bottom w:val="nil"/>
              <w:right w:val="single" w:sz="6" w:space="0" w:color="000000"/>
            </w:tcBorders>
          </w:tcPr>
          <w:p w:rsidR="000B6370" w:rsidRDefault="00575174">
            <w:pPr>
              <w:pStyle w:val="normal"/>
              <w:spacing w:line="360" w:lineRule="auto"/>
            </w:pPr>
            <w:r>
              <w:rPr>
                <w:sz w:val="20"/>
                <w:szCs w:val="20"/>
              </w:rPr>
              <w:t>Realizacja projektu odbywać się będzie w oparciu o trzy główne działania:</w:t>
            </w:r>
          </w:p>
          <w:p w:rsidR="000B6370" w:rsidRDefault="00575174">
            <w:pPr>
              <w:pStyle w:val="normal"/>
              <w:spacing w:line="360" w:lineRule="auto"/>
            </w:pPr>
            <w:r>
              <w:rPr>
                <w:sz w:val="20"/>
                <w:szCs w:val="20"/>
              </w:rPr>
              <w:t>1. Zarządzanie projektem:</w:t>
            </w:r>
          </w:p>
          <w:p w:rsidR="000B6370" w:rsidRDefault="00575174">
            <w:pPr>
              <w:pStyle w:val="normal"/>
              <w:spacing w:line="360" w:lineRule="auto"/>
            </w:pPr>
            <w:r>
              <w:rPr>
                <w:sz w:val="20"/>
                <w:szCs w:val="20"/>
              </w:rPr>
              <w:t>a. Zarządzanie wybranymi miejscami:</w:t>
            </w:r>
          </w:p>
          <w:p w:rsidR="000B6370" w:rsidRDefault="00575174">
            <w:pPr>
              <w:pStyle w:val="normal"/>
              <w:spacing w:line="360" w:lineRule="auto"/>
            </w:pPr>
            <w:r>
              <w:rPr>
                <w:sz w:val="20"/>
                <w:szCs w:val="20"/>
              </w:rPr>
              <w:t>- sporządzenie regulaminu według którego zostaną wybrane podwórka/wspólnoty</w:t>
            </w:r>
          </w:p>
          <w:p w:rsidR="000B6370" w:rsidRDefault="00575174">
            <w:pPr>
              <w:pStyle w:val="normal"/>
              <w:spacing w:line="360" w:lineRule="auto"/>
            </w:pPr>
            <w:r>
              <w:rPr>
                <w:sz w:val="20"/>
                <w:szCs w:val="20"/>
              </w:rPr>
              <w:t xml:space="preserve">- udostępnienie informacji w mediach o możliwości zgłaszania swoich podwórek/wspólnot itp. do projektu </w:t>
            </w:r>
          </w:p>
          <w:p w:rsidR="000B6370" w:rsidRDefault="00575174">
            <w:pPr>
              <w:pStyle w:val="normal"/>
              <w:spacing w:line="360" w:lineRule="auto"/>
            </w:pPr>
            <w:r>
              <w:rPr>
                <w:sz w:val="20"/>
                <w:szCs w:val="20"/>
              </w:rPr>
              <w:t>- sporządzenie zasad współpracy między organizatorem a wybranymi wspólnotami</w:t>
            </w:r>
          </w:p>
          <w:p w:rsidR="000B6370" w:rsidRDefault="00575174">
            <w:pPr>
              <w:pStyle w:val="normal"/>
              <w:spacing w:line="360" w:lineRule="auto"/>
            </w:pPr>
            <w:r>
              <w:rPr>
                <w:sz w:val="20"/>
                <w:szCs w:val="20"/>
              </w:rPr>
              <w:t xml:space="preserve">- stały kontakt z przedstawicielami wybranych wspólnot w ciągu trwania projektu </w:t>
            </w:r>
          </w:p>
          <w:p w:rsidR="000B6370" w:rsidRDefault="00575174">
            <w:pPr>
              <w:pStyle w:val="normal"/>
              <w:spacing w:line="360" w:lineRule="auto"/>
            </w:pPr>
            <w:r>
              <w:rPr>
                <w:sz w:val="20"/>
                <w:szCs w:val="20"/>
              </w:rPr>
              <w:t>- pozyskanie zgody od Zarządu Dróg i Transportu Miejskiego  na możliwość zagospodarowania terenu</w:t>
            </w:r>
          </w:p>
          <w:p w:rsidR="000B6370" w:rsidRDefault="00575174">
            <w:pPr>
              <w:pStyle w:val="normal"/>
              <w:spacing w:line="360" w:lineRule="auto"/>
            </w:pPr>
            <w:r>
              <w:rPr>
                <w:sz w:val="20"/>
                <w:szCs w:val="20"/>
              </w:rPr>
              <w:t>b. Zarządzanie ogródkami:</w:t>
            </w:r>
          </w:p>
          <w:p w:rsidR="000B6370" w:rsidRDefault="00575174">
            <w:pPr>
              <w:pStyle w:val="normal"/>
              <w:spacing w:line="360" w:lineRule="auto"/>
            </w:pPr>
            <w:r>
              <w:rPr>
                <w:sz w:val="20"/>
                <w:szCs w:val="20"/>
              </w:rPr>
              <w:t>- pozyskanie wolontariuszy; spisanie z nimi umów</w:t>
            </w:r>
          </w:p>
          <w:p w:rsidR="000B6370" w:rsidRDefault="00575174">
            <w:pPr>
              <w:pStyle w:val="normal"/>
              <w:spacing w:line="360" w:lineRule="auto"/>
            </w:pPr>
            <w:r>
              <w:rPr>
                <w:sz w:val="20"/>
                <w:szCs w:val="20"/>
              </w:rPr>
              <w:t xml:space="preserve">- sporządzenie listy potrzebnych materiałów (infrastruktura ogródkowa) w porozumieniu z mieszkańcami wybranych wspólnot </w:t>
            </w:r>
          </w:p>
          <w:p w:rsidR="000B6370" w:rsidRDefault="00575174">
            <w:pPr>
              <w:pStyle w:val="normal"/>
              <w:spacing w:line="360" w:lineRule="auto"/>
            </w:pPr>
            <w:r>
              <w:rPr>
                <w:sz w:val="20"/>
                <w:szCs w:val="20"/>
              </w:rPr>
              <w:t>- zakup potrzebnych materiałów</w:t>
            </w:r>
          </w:p>
          <w:p w:rsidR="000B6370" w:rsidRDefault="00575174">
            <w:pPr>
              <w:pStyle w:val="normal"/>
              <w:spacing w:line="360" w:lineRule="auto"/>
            </w:pPr>
            <w:r>
              <w:rPr>
                <w:sz w:val="20"/>
                <w:szCs w:val="20"/>
              </w:rPr>
              <w:t>- transport potrzebnych materiałów</w:t>
            </w:r>
          </w:p>
          <w:p w:rsidR="000B6370" w:rsidRDefault="00575174">
            <w:pPr>
              <w:pStyle w:val="normal"/>
              <w:spacing w:line="360" w:lineRule="auto"/>
            </w:pPr>
            <w:r>
              <w:rPr>
                <w:sz w:val="20"/>
                <w:szCs w:val="20"/>
              </w:rPr>
              <w:t>- wspólne budowanie ogrodów</w:t>
            </w:r>
          </w:p>
          <w:p w:rsidR="000B6370" w:rsidRDefault="00575174">
            <w:pPr>
              <w:pStyle w:val="normal"/>
              <w:spacing w:line="360" w:lineRule="auto"/>
            </w:pPr>
            <w:r>
              <w:rPr>
                <w:sz w:val="20"/>
                <w:szCs w:val="20"/>
              </w:rPr>
              <w:t xml:space="preserve">- prowadzenie bieżącej dokumentacji (umowy, faktury, </w:t>
            </w:r>
            <w:proofErr w:type="spellStart"/>
            <w:r>
              <w:rPr>
                <w:sz w:val="20"/>
                <w:szCs w:val="20"/>
              </w:rPr>
              <w:t>fotorelacja</w:t>
            </w:r>
            <w:proofErr w:type="spellEnd"/>
            <w:r>
              <w:rPr>
                <w:sz w:val="20"/>
                <w:szCs w:val="20"/>
              </w:rPr>
              <w:t>)</w:t>
            </w:r>
          </w:p>
          <w:p w:rsidR="000B6370" w:rsidRDefault="00575174">
            <w:pPr>
              <w:pStyle w:val="normal"/>
              <w:spacing w:line="360" w:lineRule="auto"/>
            </w:pPr>
            <w:r>
              <w:rPr>
                <w:sz w:val="20"/>
                <w:szCs w:val="20"/>
              </w:rPr>
              <w:t>c. Animacja i integracja mieszkańców:</w:t>
            </w:r>
          </w:p>
          <w:p w:rsidR="000B6370" w:rsidRDefault="00575174">
            <w:pPr>
              <w:pStyle w:val="normal"/>
              <w:spacing w:line="360" w:lineRule="auto"/>
            </w:pPr>
            <w:r>
              <w:rPr>
                <w:sz w:val="20"/>
                <w:szCs w:val="20"/>
              </w:rPr>
              <w:t>- kontakt z mieszkańcami i uzgodnienie harmonogramu, rodzaju i tematyki wydarzeń</w:t>
            </w:r>
          </w:p>
          <w:p w:rsidR="000B6370" w:rsidRDefault="00575174">
            <w:pPr>
              <w:pStyle w:val="normal"/>
              <w:spacing w:line="360" w:lineRule="auto"/>
            </w:pPr>
            <w:r>
              <w:rPr>
                <w:sz w:val="20"/>
                <w:szCs w:val="20"/>
              </w:rPr>
              <w:t xml:space="preserve">- pomoc mieszkańcom w zorganizowaniu wybranych zajęć </w:t>
            </w:r>
          </w:p>
          <w:p w:rsidR="000B6370" w:rsidRDefault="00575174">
            <w:pPr>
              <w:pStyle w:val="normal"/>
              <w:spacing w:line="360" w:lineRule="auto"/>
            </w:pPr>
            <w:r>
              <w:rPr>
                <w:sz w:val="20"/>
                <w:szCs w:val="20"/>
              </w:rPr>
              <w:t xml:space="preserve">- prowadzenie bieżącej dokumentacji (umowy, </w:t>
            </w:r>
            <w:proofErr w:type="spellStart"/>
            <w:r>
              <w:rPr>
                <w:sz w:val="20"/>
                <w:szCs w:val="20"/>
              </w:rPr>
              <w:t>fotorelacja</w:t>
            </w:r>
            <w:proofErr w:type="spellEnd"/>
            <w:r>
              <w:rPr>
                <w:sz w:val="20"/>
                <w:szCs w:val="20"/>
              </w:rPr>
              <w:t>)</w:t>
            </w:r>
          </w:p>
          <w:p w:rsidR="000B6370" w:rsidRDefault="000B6370">
            <w:pPr>
              <w:pStyle w:val="normal"/>
              <w:spacing w:line="360" w:lineRule="auto"/>
            </w:pPr>
          </w:p>
          <w:p w:rsidR="000B6370" w:rsidRDefault="00575174">
            <w:pPr>
              <w:pStyle w:val="normal"/>
              <w:spacing w:line="360" w:lineRule="auto"/>
            </w:pPr>
            <w:r>
              <w:rPr>
                <w:sz w:val="20"/>
                <w:szCs w:val="20"/>
              </w:rPr>
              <w:t>2 Promocja projektu:</w:t>
            </w:r>
          </w:p>
          <w:p w:rsidR="000B6370" w:rsidRDefault="00575174">
            <w:pPr>
              <w:pStyle w:val="normal"/>
              <w:spacing w:line="360" w:lineRule="auto"/>
            </w:pPr>
            <w:r>
              <w:rPr>
                <w:sz w:val="20"/>
                <w:szCs w:val="20"/>
              </w:rPr>
              <w:t xml:space="preserve">- nawiązanie kontaktu z partnerami medialnymi w tym </w:t>
            </w:r>
            <w:proofErr w:type="spellStart"/>
            <w:r>
              <w:rPr>
                <w:sz w:val="20"/>
                <w:szCs w:val="20"/>
              </w:rPr>
              <w:t>m.in.TVP</w:t>
            </w:r>
            <w:proofErr w:type="spellEnd"/>
            <w:r>
              <w:rPr>
                <w:sz w:val="20"/>
                <w:szCs w:val="20"/>
              </w:rPr>
              <w:t xml:space="preserve"> Szczecin, Radio Szczecin, Kurier Szczeciński, Gazeta Wyborcza Szczecin, MM Szczecin, serwisy internetowe: </w:t>
            </w:r>
            <w:proofErr w:type="spellStart"/>
            <w:r>
              <w:rPr>
                <w:sz w:val="20"/>
                <w:szCs w:val="20"/>
              </w:rPr>
              <w:t>Infoludek</w:t>
            </w:r>
            <w:proofErr w:type="spellEnd"/>
            <w:r>
              <w:rPr>
                <w:sz w:val="20"/>
                <w:szCs w:val="20"/>
              </w:rPr>
              <w:t xml:space="preserve">, Uśmiechnij Się Jesteś w Szczecinie, </w:t>
            </w:r>
            <w:proofErr w:type="spellStart"/>
            <w:r>
              <w:rPr>
                <w:sz w:val="20"/>
                <w:szCs w:val="20"/>
              </w:rPr>
              <w:t>Cohabitat</w:t>
            </w:r>
            <w:proofErr w:type="spellEnd"/>
            <w:r>
              <w:rPr>
                <w:sz w:val="20"/>
                <w:szCs w:val="20"/>
              </w:rPr>
              <w:t xml:space="preserve">, zp.pl, wydarzysie.pl, ulicaekologiczna.pl itp. </w:t>
            </w:r>
          </w:p>
          <w:p w:rsidR="000B6370" w:rsidRDefault="00575174">
            <w:pPr>
              <w:pStyle w:val="normal"/>
              <w:spacing w:line="360" w:lineRule="auto"/>
            </w:pPr>
            <w:r>
              <w:rPr>
                <w:sz w:val="20"/>
                <w:szCs w:val="20"/>
              </w:rPr>
              <w:t>- napisanie informacji prasowych oraz rozesłanie ich do mediów</w:t>
            </w:r>
          </w:p>
          <w:p w:rsidR="000B6370" w:rsidRDefault="00575174">
            <w:pPr>
              <w:pStyle w:val="normal"/>
              <w:spacing w:line="360" w:lineRule="auto"/>
            </w:pPr>
            <w:r>
              <w:rPr>
                <w:sz w:val="20"/>
                <w:szCs w:val="20"/>
              </w:rPr>
              <w:t xml:space="preserve">- stałe prowadzenie </w:t>
            </w:r>
            <w:proofErr w:type="spellStart"/>
            <w:r>
              <w:rPr>
                <w:sz w:val="20"/>
                <w:szCs w:val="20"/>
              </w:rPr>
              <w:t>fanpage'a</w:t>
            </w:r>
            <w:proofErr w:type="spellEnd"/>
            <w:r>
              <w:rPr>
                <w:sz w:val="20"/>
                <w:szCs w:val="20"/>
              </w:rPr>
              <w:t xml:space="preserve"> Ogrodu Społecznego na </w:t>
            </w:r>
            <w:proofErr w:type="spellStart"/>
            <w:r>
              <w:rPr>
                <w:sz w:val="20"/>
                <w:szCs w:val="20"/>
              </w:rPr>
              <w:t>facebook'u</w:t>
            </w:r>
            <w:proofErr w:type="spellEnd"/>
            <w:r>
              <w:rPr>
                <w:sz w:val="20"/>
                <w:szCs w:val="20"/>
              </w:rPr>
              <w:t xml:space="preserve"> </w:t>
            </w:r>
          </w:p>
          <w:p w:rsidR="000B6370" w:rsidRDefault="00575174">
            <w:pPr>
              <w:pStyle w:val="normal"/>
              <w:spacing w:line="360" w:lineRule="auto"/>
            </w:pPr>
            <w:r>
              <w:rPr>
                <w:sz w:val="20"/>
                <w:szCs w:val="20"/>
              </w:rPr>
              <w:t xml:space="preserve">- wykorzystanie identyfikacji wizualnej Miasta Szczecin podczas promocji projektu </w:t>
            </w:r>
          </w:p>
          <w:p w:rsidR="000B6370" w:rsidRDefault="000B6370">
            <w:pPr>
              <w:pStyle w:val="normal"/>
              <w:spacing w:line="360" w:lineRule="auto"/>
            </w:pPr>
          </w:p>
          <w:p w:rsidR="000B6370" w:rsidRDefault="00575174">
            <w:pPr>
              <w:pStyle w:val="normal"/>
              <w:spacing w:line="360" w:lineRule="auto"/>
            </w:pPr>
            <w:r>
              <w:rPr>
                <w:sz w:val="20"/>
                <w:szCs w:val="20"/>
              </w:rPr>
              <w:t>3. Zamknięcie projektu:</w:t>
            </w:r>
          </w:p>
          <w:p w:rsidR="000B6370" w:rsidRDefault="00575174">
            <w:pPr>
              <w:pStyle w:val="normal"/>
              <w:spacing w:line="360" w:lineRule="auto"/>
            </w:pPr>
            <w:r>
              <w:rPr>
                <w:sz w:val="20"/>
                <w:szCs w:val="20"/>
              </w:rPr>
              <w:t xml:space="preserve">- sporządzenie sprawozdania merytorycznego w oparciu o </w:t>
            </w:r>
            <w:proofErr w:type="spellStart"/>
            <w:r>
              <w:rPr>
                <w:sz w:val="20"/>
                <w:szCs w:val="20"/>
              </w:rPr>
              <w:t>fotorelację</w:t>
            </w:r>
            <w:proofErr w:type="spellEnd"/>
          </w:p>
          <w:p w:rsidR="000B6370" w:rsidRDefault="00575174">
            <w:pPr>
              <w:pStyle w:val="normal"/>
              <w:spacing w:line="360" w:lineRule="auto"/>
            </w:pPr>
            <w:r>
              <w:rPr>
                <w:sz w:val="20"/>
                <w:szCs w:val="20"/>
              </w:rPr>
              <w:t xml:space="preserve">- rozliczenie finansowe </w:t>
            </w: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tc>
      </w:tr>
      <w:tr w:rsidR="000B6370">
        <w:trPr>
          <w:trHeight w:val="700"/>
        </w:trPr>
        <w:tc>
          <w:tcPr>
            <w:tcW w:w="9356" w:type="dxa"/>
            <w:tcBorders>
              <w:top w:val="nil"/>
              <w:left w:val="single" w:sz="6" w:space="0" w:color="000000"/>
              <w:bottom w:val="single" w:sz="6" w:space="0" w:color="000000"/>
              <w:right w:val="single" w:sz="6" w:space="0" w:color="000000"/>
            </w:tcBorders>
          </w:tcPr>
          <w:p w:rsidR="000B6370" w:rsidRDefault="000B6370">
            <w:pPr>
              <w:pStyle w:val="normal"/>
              <w:spacing w:line="360" w:lineRule="auto"/>
            </w:pPr>
          </w:p>
          <w:p w:rsidR="000B6370" w:rsidRDefault="000B6370">
            <w:pPr>
              <w:pStyle w:val="normal"/>
              <w:spacing w:line="360" w:lineRule="auto"/>
            </w:pPr>
          </w:p>
        </w:tc>
      </w:tr>
    </w:tbl>
    <w:p w:rsidR="000B6370" w:rsidRDefault="00575174">
      <w:pPr>
        <w:pStyle w:val="normal"/>
      </w:pPr>
      <w:r>
        <w:br w:type="page"/>
      </w:r>
    </w:p>
    <w:p w:rsidR="000B6370" w:rsidRDefault="000B6370">
      <w:pPr>
        <w:pStyle w:val="normal"/>
        <w:spacing w:line="360" w:lineRule="auto"/>
        <w:ind w:left="-142"/>
        <w:jc w:val="both"/>
      </w:pPr>
    </w:p>
    <w:p w:rsidR="000B6370" w:rsidRDefault="00575174">
      <w:pPr>
        <w:pStyle w:val="normal"/>
        <w:spacing w:line="360" w:lineRule="auto"/>
        <w:ind w:left="-142"/>
        <w:jc w:val="both"/>
      </w:pPr>
      <w:r>
        <w:rPr>
          <w:b/>
          <w:sz w:val="20"/>
          <w:szCs w:val="20"/>
        </w:rPr>
        <w:t>9. Harmonogram</w:t>
      </w:r>
      <w:r>
        <w:rPr>
          <w:b/>
          <w:sz w:val="20"/>
          <w:szCs w:val="20"/>
          <w:vertAlign w:val="superscript"/>
        </w:rPr>
        <w:t>13)</w:t>
      </w:r>
      <w:r>
        <w:rPr>
          <w:b/>
          <w:sz w:val="20"/>
          <w:szCs w:val="20"/>
        </w:rPr>
        <w:t xml:space="preserve"> </w:t>
      </w:r>
    </w:p>
    <w:tbl>
      <w:tblPr>
        <w:tblStyle w:val="aa"/>
        <w:tblW w:w="9215" w:type="dxa"/>
        <w:tblInd w:w="-70" w:type="dxa"/>
        <w:tblLayout w:type="fixed"/>
        <w:tblLook w:val="0000"/>
      </w:tblPr>
      <w:tblGrid>
        <w:gridCol w:w="3331"/>
        <w:gridCol w:w="1701"/>
        <w:gridCol w:w="4183"/>
      </w:tblGrid>
      <w:tr w:rsidR="000B6370">
        <w:trPr>
          <w:trHeight w:val="400"/>
        </w:trPr>
        <w:tc>
          <w:tcPr>
            <w:tcW w:w="9215" w:type="dxa"/>
            <w:gridSpan w:val="3"/>
            <w:tcBorders>
              <w:top w:val="single" w:sz="6" w:space="0" w:color="000000"/>
              <w:left w:val="single" w:sz="6" w:space="0" w:color="000000"/>
              <w:bottom w:val="single" w:sz="6" w:space="0" w:color="000000"/>
              <w:right w:val="single" w:sz="6" w:space="0" w:color="000000"/>
            </w:tcBorders>
            <w:vAlign w:val="center"/>
          </w:tcPr>
          <w:p w:rsidR="000B6370" w:rsidRDefault="00575174">
            <w:pPr>
              <w:pStyle w:val="normal"/>
              <w:spacing w:line="360" w:lineRule="auto"/>
              <w:jc w:val="center"/>
            </w:pPr>
            <w:r>
              <w:rPr>
                <w:sz w:val="20"/>
                <w:szCs w:val="20"/>
              </w:rPr>
              <w:t>Zadanie publiczne realizowane w okresie od</w:t>
            </w:r>
            <w:ins w:id="0" w:author="Autor" w:date="2016-03-29T17:57:00Z">
              <w:r>
                <w:rPr>
                  <w:sz w:val="20"/>
                  <w:szCs w:val="20"/>
                </w:rPr>
                <w:t xml:space="preserve"> </w:t>
              </w:r>
            </w:ins>
            <w:r>
              <w:rPr>
                <w:sz w:val="20"/>
                <w:szCs w:val="20"/>
              </w:rPr>
              <w:t>18.06 do 15.09.2016</w:t>
            </w:r>
          </w:p>
        </w:tc>
      </w:tr>
      <w:tr w:rsidR="000B6370">
        <w:trPr>
          <w:trHeight w:val="1140"/>
        </w:trPr>
        <w:tc>
          <w:tcPr>
            <w:tcW w:w="3331" w:type="dxa"/>
            <w:tcBorders>
              <w:top w:val="single" w:sz="6" w:space="0" w:color="000000"/>
              <w:left w:val="single" w:sz="6" w:space="0" w:color="000000"/>
              <w:bottom w:val="single" w:sz="6" w:space="0" w:color="000000"/>
              <w:right w:val="single" w:sz="6" w:space="0" w:color="000000"/>
            </w:tcBorders>
          </w:tcPr>
          <w:p w:rsidR="000B6370" w:rsidRDefault="00575174">
            <w:pPr>
              <w:pStyle w:val="normal"/>
              <w:spacing w:line="360" w:lineRule="auto"/>
              <w:jc w:val="both"/>
            </w:pPr>
            <w:r>
              <w:rPr>
                <w:sz w:val="20"/>
                <w:szCs w:val="20"/>
              </w:rPr>
              <w:t>Poszczególne działania w zakresie realizowanego zadania publicznego</w:t>
            </w:r>
            <w:r>
              <w:rPr>
                <w:sz w:val="20"/>
                <w:szCs w:val="20"/>
                <w:vertAlign w:val="superscript"/>
              </w:rPr>
              <w:t>14)</w:t>
            </w:r>
            <w:r>
              <w:rPr>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0B6370" w:rsidRDefault="00575174">
            <w:pPr>
              <w:pStyle w:val="normal"/>
              <w:spacing w:line="360" w:lineRule="auto"/>
              <w:jc w:val="both"/>
            </w:pPr>
            <w:r>
              <w:rPr>
                <w:sz w:val="20"/>
                <w:szCs w:val="20"/>
              </w:rPr>
              <w:t>Terminy realizacji poszczególnych</w:t>
            </w:r>
          </w:p>
          <w:p w:rsidR="000B6370" w:rsidRDefault="00575174">
            <w:pPr>
              <w:pStyle w:val="normal"/>
              <w:spacing w:line="360" w:lineRule="auto"/>
              <w:jc w:val="both"/>
            </w:pPr>
            <w:r>
              <w:rPr>
                <w:sz w:val="20"/>
                <w:szCs w:val="20"/>
              </w:rPr>
              <w:t>działań</w:t>
            </w:r>
          </w:p>
        </w:tc>
        <w:tc>
          <w:tcPr>
            <w:tcW w:w="4183" w:type="dxa"/>
            <w:tcBorders>
              <w:top w:val="single" w:sz="6" w:space="0" w:color="000000"/>
              <w:left w:val="single" w:sz="6" w:space="0" w:color="000000"/>
              <w:bottom w:val="single" w:sz="6" w:space="0" w:color="000000"/>
              <w:right w:val="single" w:sz="6" w:space="0" w:color="000000"/>
            </w:tcBorders>
          </w:tcPr>
          <w:p w:rsidR="000B6370" w:rsidRDefault="00575174">
            <w:pPr>
              <w:pStyle w:val="normal"/>
              <w:spacing w:line="360" w:lineRule="auto"/>
              <w:jc w:val="both"/>
            </w:pPr>
            <w:r>
              <w:rPr>
                <w:sz w:val="20"/>
                <w:szCs w:val="20"/>
              </w:rPr>
              <w:t>Oferent  lub inny podmiot odpowiedzialny za działanie w zakresie realizowanego zadania publicznego</w:t>
            </w:r>
          </w:p>
        </w:tc>
      </w:tr>
      <w:tr w:rsidR="000B6370">
        <w:trPr>
          <w:trHeight w:val="1100"/>
        </w:trPr>
        <w:tc>
          <w:tcPr>
            <w:tcW w:w="3331" w:type="dxa"/>
            <w:tcBorders>
              <w:top w:val="single" w:sz="6" w:space="0" w:color="000000"/>
              <w:left w:val="single" w:sz="6" w:space="0" w:color="000000"/>
              <w:bottom w:val="single" w:sz="4" w:space="0" w:color="000000"/>
              <w:right w:val="single" w:sz="6" w:space="0" w:color="000000"/>
            </w:tcBorders>
          </w:tcPr>
          <w:p w:rsidR="000B6370" w:rsidRDefault="00575174">
            <w:pPr>
              <w:pStyle w:val="normal"/>
              <w:spacing w:line="360" w:lineRule="auto"/>
            </w:pPr>
            <w:r>
              <w:rPr>
                <w:sz w:val="20"/>
                <w:szCs w:val="20"/>
              </w:rPr>
              <w:t>DZIAŁANIE I: Zarządzanie projektem</w:t>
            </w:r>
          </w:p>
          <w:p w:rsidR="000B6370" w:rsidRDefault="00575174">
            <w:pPr>
              <w:pStyle w:val="normal"/>
              <w:spacing w:line="360" w:lineRule="auto"/>
            </w:pPr>
            <w:r>
              <w:rPr>
                <w:sz w:val="20"/>
                <w:szCs w:val="20"/>
              </w:rPr>
              <w:t>a. Zarządzanie wybranymi miejscami</w:t>
            </w:r>
          </w:p>
          <w:p w:rsidR="000B6370" w:rsidRDefault="00575174">
            <w:pPr>
              <w:pStyle w:val="normal"/>
              <w:spacing w:line="360" w:lineRule="auto"/>
            </w:pPr>
            <w:r>
              <w:rPr>
                <w:sz w:val="20"/>
                <w:szCs w:val="20"/>
              </w:rPr>
              <w:t>b. Zarządzanie ogródkami</w:t>
            </w:r>
          </w:p>
          <w:p w:rsidR="000B6370" w:rsidRDefault="00575174">
            <w:pPr>
              <w:pStyle w:val="normal"/>
              <w:spacing w:line="360" w:lineRule="auto"/>
            </w:pPr>
            <w:r>
              <w:rPr>
                <w:sz w:val="20"/>
                <w:szCs w:val="20"/>
              </w:rPr>
              <w:t>c. Animacja i integracja mieszkańców</w:t>
            </w:r>
          </w:p>
          <w:p w:rsidR="000B6370" w:rsidRDefault="000B6370">
            <w:pPr>
              <w:pStyle w:val="normal"/>
              <w:spacing w:line="360" w:lineRule="auto"/>
            </w:pPr>
          </w:p>
          <w:p w:rsidR="000B6370" w:rsidRDefault="00575174">
            <w:pPr>
              <w:pStyle w:val="normal"/>
              <w:spacing w:line="360" w:lineRule="auto"/>
            </w:pPr>
            <w:r>
              <w:rPr>
                <w:sz w:val="20"/>
                <w:szCs w:val="20"/>
              </w:rPr>
              <w:t>DZIAŁANIE II: Promocja projektu</w:t>
            </w:r>
          </w:p>
          <w:p w:rsidR="000B6370" w:rsidRDefault="000B6370">
            <w:pPr>
              <w:pStyle w:val="normal"/>
              <w:spacing w:line="360" w:lineRule="auto"/>
            </w:pPr>
          </w:p>
          <w:p w:rsidR="000B6370" w:rsidRDefault="00575174">
            <w:pPr>
              <w:pStyle w:val="normal"/>
              <w:spacing w:line="360" w:lineRule="auto"/>
            </w:pPr>
            <w:r>
              <w:rPr>
                <w:sz w:val="20"/>
                <w:szCs w:val="20"/>
              </w:rPr>
              <w:t xml:space="preserve">DZIAŁANIE III: Zamknięcie, rozliczenie i ewaluacja projektu </w:t>
            </w:r>
          </w:p>
          <w:p w:rsidR="000B6370" w:rsidRDefault="000B6370">
            <w:pPr>
              <w:pStyle w:val="normal"/>
              <w:spacing w:line="360" w:lineRule="auto"/>
            </w:pPr>
          </w:p>
          <w:p w:rsidR="000B6370" w:rsidRDefault="000B6370">
            <w:pPr>
              <w:pStyle w:val="normal"/>
              <w:spacing w:line="360" w:lineRule="auto"/>
            </w:pPr>
          </w:p>
        </w:tc>
        <w:tc>
          <w:tcPr>
            <w:tcW w:w="1701" w:type="dxa"/>
            <w:tcBorders>
              <w:top w:val="single" w:sz="6" w:space="0" w:color="000000"/>
              <w:left w:val="single" w:sz="6" w:space="0" w:color="000000"/>
              <w:bottom w:val="single" w:sz="4" w:space="0" w:color="000000"/>
              <w:right w:val="single" w:sz="6" w:space="0" w:color="000000"/>
            </w:tcBorders>
          </w:tcPr>
          <w:p w:rsidR="000B6370" w:rsidRDefault="00575174">
            <w:pPr>
              <w:pStyle w:val="normal"/>
              <w:spacing w:line="360" w:lineRule="auto"/>
            </w:pPr>
            <w:r>
              <w:rPr>
                <w:sz w:val="20"/>
                <w:szCs w:val="20"/>
              </w:rPr>
              <w:t>18.06 – 10.09.2016</w:t>
            </w: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575174">
            <w:pPr>
              <w:pStyle w:val="normal"/>
              <w:spacing w:line="360" w:lineRule="auto"/>
            </w:pPr>
            <w:r>
              <w:rPr>
                <w:sz w:val="20"/>
                <w:szCs w:val="20"/>
              </w:rPr>
              <w:t>18.06 – 10.09.2016</w:t>
            </w:r>
          </w:p>
          <w:p w:rsidR="000B6370" w:rsidRDefault="000B6370">
            <w:pPr>
              <w:pStyle w:val="normal"/>
              <w:spacing w:line="360" w:lineRule="auto"/>
            </w:pPr>
          </w:p>
          <w:p w:rsidR="000B6370" w:rsidRDefault="00575174">
            <w:pPr>
              <w:pStyle w:val="normal"/>
              <w:spacing w:line="360" w:lineRule="auto"/>
            </w:pPr>
            <w:r>
              <w:rPr>
                <w:sz w:val="20"/>
                <w:szCs w:val="20"/>
              </w:rPr>
              <w:t xml:space="preserve">11.09 - 15.09.2016 </w:t>
            </w: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tc>
        <w:tc>
          <w:tcPr>
            <w:tcW w:w="4183" w:type="dxa"/>
            <w:tcBorders>
              <w:top w:val="single" w:sz="6" w:space="0" w:color="000000"/>
              <w:left w:val="single" w:sz="6" w:space="0" w:color="000000"/>
              <w:bottom w:val="single" w:sz="4" w:space="0" w:color="000000"/>
              <w:right w:val="single" w:sz="6" w:space="0" w:color="000000"/>
            </w:tcBorders>
          </w:tcPr>
          <w:p w:rsidR="000B6370" w:rsidRDefault="00575174">
            <w:pPr>
              <w:pStyle w:val="normal"/>
              <w:spacing w:line="360" w:lineRule="auto"/>
            </w:pPr>
            <w:r>
              <w:rPr>
                <w:sz w:val="20"/>
                <w:szCs w:val="20"/>
              </w:rPr>
              <w:t xml:space="preserve"> Stowarzyszenie Dzieje Się!</w:t>
            </w: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p w:rsidR="000B6370" w:rsidRDefault="00575174">
            <w:pPr>
              <w:pStyle w:val="normal"/>
              <w:spacing w:line="360" w:lineRule="auto"/>
            </w:pPr>
            <w:r>
              <w:rPr>
                <w:sz w:val="20"/>
                <w:szCs w:val="20"/>
              </w:rPr>
              <w:t>Stowarzyszenie Dzieje Się!</w:t>
            </w:r>
          </w:p>
          <w:p w:rsidR="000B6370" w:rsidRDefault="000B6370">
            <w:pPr>
              <w:pStyle w:val="normal"/>
              <w:spacing w:line="360" w:lineRule="auto"/>
            </w:pPr>
          </w:p>
          <w:p w:rsidR="000B6370" w:rsidRDefault="00575174">
            <w:pPr>
              <w:pStyle w:val="normal"/>
              <w:spacing w:line="360" w:lineRule="auto"/>
            </w:pPr>
            <w:r>
              <w:rPr>
                <w:sz w:val="20"/>
                <w:szCs w:val="20"/>
              </w:rPr>
              <w:t>Stowarzyszenie Dzieje Się!</w:t>
            </w:r>
          </w:p>
          <w:p w:rsidR="000B6370" w:rsidRDefault="000B6370">
            <w:pPr>
              <w:pStyle w:val="normal"/>
              <w:spacing w:line="360" w:lineRule="auto"/>
            </w:pPr>
          </w:p>
          <w:p w:rsidR="000B6370" w:rsidRDefault="000B6370">
            <w:pPr>
              <w:pStyle w:val="normal"/>
              <w:spacing w:line="360" w:lineRule="auto"/>
            </w:pPr>
          </w:p>
          <w:p w:rsidR="000B6370" w:rsidRDefault="000B6370">
            <w:pPr>
              <w:pStyle w:val="normal"/>
              <w:spacing w:line="360" w:lineRule="auto"/>
            </w:pPr>
          </w:p>
        </w:tc>
      </w:tr>
    </w:tbl>
    <w:p w:rsidR="000B6370" w:rsidRDefault="000B6370">
      <w:pPr>
        <w:pStyle w:val="normal"/>
        <w:spacing w:line="360" w:lineRule="auto"/>
        <w:jc w:val="both"/>
      </w:pPr>
    </w:p>
    <w:p w:rsidR="000B6370" w:rsidRDefault="000B6370">
      <w:pPr>
        <w:pStyle w:val="normal"/>
        <w:spacing w:line="360" w:lineRule="auto"/>
        <w:jc w:val="both"/>
      </w:pPr>
    </w:p>
    <w:p w:rsidR="000B6370" w:rsidRDefault="000B6370">
      <w:pPr>
        <w:pStyle w:val="normal"/>
        <w:spacing w:line="360" w:lineRule="auto"/>
        <w:jc w:val="both"/>
      </w:pPr>
    </w:p>
    <w:p w:rsidR="000B6370" w:rsidRDefault="00575174">
      <w:pPr>
        <w:pStyle w:val="normal"/>
        <w:spacing w:line="360" w:lineRule="auto"/>
        <w:jc w:val="both"/>
      </w:pPr>
      <w:r>
        <w:rPr>
          <w:b/>
          <w:sz w:val="20"/>
          <w:szCs w:val="20"/>
        </w:rPr>
        <w:t>10. Zakładane rezultaty realizacji zadania publicznego</w:t>
      </w:r>
      <w:r>
        <w:rPr>
          <w:b/>
          <w:sz w:val="20"/>
          <w:szCs w:val="20"/>
          <w:vertAlign w:val="superscript"/>
        </w:rPr>
        <w:t xml:space="preserve">15) </w:t>
      </w:r>
    </w:p>
    <w:p w:rsidR="000B6370" w:rsidRDefault="000B6370">
      <w:pPr>
        <w:pStyle w:val="normal"/>
        <w:spacing w:line="360" w:lineRule="auto"/>
        <w:ind w:left="180" w:hanging="180"/>
        <w:jc w:val="both"/>
      </w:pPr>
    </w:p>
    <w:tbl>
      <w:tblPr>
        <w:tblStyle w:val="ab"/>
        <w:tblW w:w="930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03"/>
      </w:tblGrid>
      <w:tr w:rsidR="000B6370">
        <w:trPr>
          <w:trHeight w:val="660"/>
        </w:trPr>
        <w:tc>
          <w:tcPr>
            <w:tcW w:w="9303" w:type="dxa"/>
          </w:tcPr>
          <w:p w:rsidR="000B6370" w:rsidRDefault="00575174">
            <w:pPr>
              <w:pStyle w:val="normal"/>
              <w:spacing w:line="360" w:lineRule="auto"/>
              <w:jc w:val="both"/>
            </w:pPr>
            <w:r>
              <w:rPr>
                <w:sz w:val="20"/>
                <w:szCs w:val="20"/>
              </w:rPr>
              <w:t>Zakładane rezultaty realizacji są następujące:</w:t>
            </w:r>
          </w:p>
          <w:p w:rsidR="000B6370" w:rsidRDefault="00575174">
            <w:pPr>
              <w:pStyle w:val="normal"/>
              <w:numPr>
                <w:ilvl w:val="0"/>
                <w:numId w:val="2"/>
              </w:numPr>
              <w:spacing w:line="360" w:lineRule="auto"/>
              <w:ind w:hanging="360"/>
              <w:jc w:val="both"/>
              <w:rPr>
                <w:sz w:val="20"/>
                <w:szCs w:val="20"/>
              </w:rPr>
            </w:pPr>
            <w:r>
              <w:rPr>
                <w:sz w:val="20"/>
                <w:szCs w:val="20"/>
              </w:rPr>
              <w:t xml:space="preserve">stworzenie zielonej oazy służącej integracji mieszkańców </w:t>
            </w:r>
          </w:p>
          <w:p w:rsidR="000B6370" w:rsidRDefault="00575174">
            <w:pPr>
              <w:pStyle w:val="normal"/>
              <w:numPr>
                <w:ilvl w:val="0"/>
                <w:numId w:val="2"/>
              </w:numPr>
              <w:spacing w:line="360" w:lineRule="auto"/>
              <w:ind w:hanging="360"/>
              <w:jc w:val="both"/>
              <w:rPr>
                <w:sz w:val="20"/>
                <w:szCs w:val="20"/>
              </w:rPr>
            </w:pPr>
            <w:r>
              <w:rPr>
                <w:sz w:val="20"/>
                <w:szCs w:val="20"/>
              </w:rPr>
              <w:t>stworzenie trwałej sąsiedzkiej wspólnoty zdolnej do realizowania wspólnych inicjatyw;</w:t>
            </w:r>
          </w:p>
          <w:p w:rsidR="000B6370" w:rsidRDefault="00575174">
            <w:pPr>
              <w:pStyle w:val="normal"/>
              <w:numPr>
                <w:ilvl w:val="0"/>
                <w:numId w:val="2"/>
              </w:numPr>
              <w:spacing w:line="360" w:lineRule="auto"/>
              <w:ind w:hanging="360"/>
              <w:jc w:val="both"/>
              <w:rPr>
                <w:sz w:val="20"/>
                <w:szCs w:val="20"/>
              </w:rPr>
            </w:pPr>
            <w:r>
              <w:rPr>
                <w:sz w:val="20"/>
                <w:szCs w:val="20"/>
              </w:rPr>
              <w:t>promocja obywatelskiej aktywności.</w:t>
            </w:r>
          </w:p>
          <w:p w:rsidR="000B6370" w:rsidRDefault="00575174">
            <w:pPr>
              <w:pStyle w:val="normal"/>
              <w:numPr>
                <w:ilvl w:val="0"/>
                <w:numId w:val="1"/>
              </w:numPr>
              <w:spacing w:line="360" w:lineRule="auto"/>
              <w:ind w:hanging="360"/>
              <w:jc w:val="both"/>
              <w:rPr>
                <w:sz w:val="20"/>
                <w:szCs w:val="20"/>
              </w:rPr>
            </w:pPr>
            <w:r>
              <w:rPr>
                <w:sz w:val="20"/>
                <w:szCs w:val="20"/>
              </w:rPr>
              <w:t>zagospodarowanie, uporządkowanie, zazielenienie przestrzeni 6 szczecińskich podwórek oraz 1 miejsca w przestrzeni miejskiej</w:t>
            </w:r>
          </w:p>
          <w:p w:rsidR="000B6370" w:rsidRDefault="00575174">
            <w:pPr>
              <w:pStyle w:val="normal"/>
              <w:numPr>
                <w:ilvl w:val="0"/>
                <w:numId w:val="1"/>
              </w:numPr>
              <w:spacing w:line="360" w:lineRule="auto"/>
              <w:ind w:hanging="360"/>
              <w:jc w:val="both"/>
              <w:rPr>
                <w:sz w:val="20"/>
                <w:szCs w:val="20"/>
              </w:rPr>
            </w:pPr>
            <w:r>
              <w:rPr>
                <w:sz w:val="20"/>
                <w:szCs w:val="20"/>
              </w:rPr>
              <w:t xml:space="preserve">cykl wydarzeń otwartych dla mieszkańców organizowanych przez mieszkańców z naszym współudziałem </w:t>
            </w:r>
          </w:p>
          <w:p w:rsidR="000B6370" w:rsidRDefault="00575174">
            <w:pPr>
              <w:pStyle w:val="normal"/>
              <w:numPr>
                <w:ilvl w:val="0"/>
                <w:numId w:val="1"/>
              </w:numPr>
              <w:spacing w:line="360" w:lineRule="auto"/>
              <w:ind w:hanging="360"/>
              <w:jc w:val="both"/>
              <w:rPr>
                <w:sz w:val="20"/>
                <w:szCs w:val="20"/>
              </w:rPr>
            </w:pPr>
            <w:r>
              <w:rPr>
                <w:sz w:val="20"/>
                <w:szCs w:val="20"/>
              </w:rPr>
              <w:t xml:space="preserve">szeroka promocja miasta poprzez media: prasa, radio, telewizja oraz portal </w:t>
            </w:r>
            <w:proofErr w:type="spellStart"/>
            <w:r>
              <w:rPr>
                <w:sz w:val="20"/>
                <w:szCs w:val="20"/>
              </w:rPr>
              <w:t>społecznościowy</w:t>
            </w:r>
            <w:proofErr w:type="spellEnd"/>
            <w:r>
              <w:rPr>
                <w:sz w:val="20"/>
                <w:szCs w:val="20"/>
              </w:rPr>
              <w:t xml:space="preserve"> </w:t>
            </w:r>
            <w:proofErr w:type="spellStart"/>
            <w:r>
              <w:rPr>
                <w:sz w:val="20"/>
                <w:szCs w:val="20"/>
              </w:rPr>
              <w:t>facebook</w:t>
            </w:r>
            <w:proofErr w:type="spellEnd"/>
            <w:r>
              <w:rPr>
                <w:sz w:val="20"/>
                <w:szCs w:val="20"/>
              </w:rPr>
              <w:t xml:space="preserve"> (obecnie ponad 1500 fanów)</w:t>
            </w:r>
          </w:p>
          <w:p w:rsidR="000B6370" w:rsidRDefault="00575174">
            <w:pPr>
              <w:pStyle w:val="normal"/>
              <w:numPr>
                <w:ilvl w:val="0"/>
                <w:numId w:val="1"/>
              </w:numPr>
              <w:spacing w:line="360" w:lineRule="auto"/>
              <w:ind w:hanging="360"/>
              <w:jc w:val="both"/>
              <w:rPr>
                <w:sz w:val="20"/>
                <w:szCs w:val="20"/>
              </w:rPr>
            </w:pPr>
            <w:r>
              <w:rPr>
                <w:sz w:val="20"/>
                <w:szCs w:val="20"/>
              </w:rPr>
              <w:t>posadzenie ok. 700 roślin jadalnych i ozdobnych</w:t>
            </w:r>
          </w:p>
          <w:p w:rsidR="000B6370" w:rsidRDefault="00575174">
            <w:pPr>
              <w:pStyle w:val="normal"/>
              <w:numPr>
                <w:ilvl w:val="0"/>
                <w:numId w:val="1"/>
              </w:numPr>
              <w:spacing w:line="360" w:lineRule="auto"/>
              <w:ind w:hanging="360"/>
              <w:jc w:val="both"/>
              <w:rPr>
                <w:sz w:val="20"/>
                <w:szCs w:val="20"/>
              </w:rPr>
            </w:pPr>
            <w:ins w:id="1" w:author="Autor" w:date="2016-03-29T17:57:00Z">
              <w:r>
                <w:rPr>
                  <w:sz w:val="20"/>
                  <w:szCs w:val="20"/>
                </w:rPr>
                <w:t>.</w:t>
              </w:r>
            </w:ins>
            <w:r>
              <w:rPr>
                <w:sz w:val="20"/>
                <w:szCs w:val="20"/>
              </w:rPr>
              <w:t xml:space="preserve">nawiązanie trwałej relacji z zgłoszonymi wspólnotami </w:t>
            </w:r>
          </w:p>
          <w:p w:rsidR="000B6370" w:rsidRDefault="00575174">
            <w:pPr>
              <w:pStyle w:val="normal"/>
              <w:numPr>
                <w:ilvl w:val="0"/>
                <w:numId w:val="1"/>
              </w:numPr>
              <w:spacing w:line="360" w:lineRule="auto"/>
              <w:ind w:hanging="360"/>
              <w:jc w:val="both"/>
              <w:rPr>
                <w:sz w:val="20"/>
                <w:szCs w:val="20"/>
              </w:rPr>
            </w:pPr>
            <w:r>
              <w:rPr>
                <w:sz w:val="20"/>
                <w:szCs w:val="20"/>
              </w:rPr>
              <w:t xml:space="preserve">wypracowanie stałych nawyków wśród mieszkańców a tym samym zaszczepienie idei ogrodu </w:t>
            </w:r>
            <w:r>
              <w:rPr>
                <w:sz w:val="20"/>
                <w:szCs w:val="20"/>
              </w:rPr>
              <w:lastRenderedPageBreak/>
              <w:t xml:space="preserve">społecznego jako stałego elementu miejsca </w:t>
            </w:r>
          </w:p>
        </w:tc>
      </w:tr>
    </w:tbl>
    <w:p w:rsidR="000B6370" w:rsidRDefault="000B6370">
      <w:pPr>
        <w:pStyle w:val="normal"/>
        <w:spacing w:line="360" w:lineRule="auto"/>
        <w:jc w:val="both"/>
      </w:pPr>
    </w:p>
    <w:p w:rsidR="000B6370" w:rsidRDefault="000B6370">
      <w:pPr>
        <w:pStyle w:val="normal"/>
        <w:spacing w:line="360" w:lineRule="auto"/>
        <w:jc w:val="both"/>
      </w:pPr>
    </w:p>
    <w:p w:rsidR="000B6370" w:rsidRDefault="00575174">
      <w:pPr>
        <w:pStyle w:val="normal"/>
        <w:spacing w:line="360" w:lineRule="auto"/>
        <w:jc w:val="both"/>
      </w:pPr>
      <w:r>
        <w:rPr>
          <w:b/>
          <w:sz w:val="20"/>
          <w:szCs w:val="20"/>
        </w:rPr>
        <w:t>IV. Kalkulacja przewidywanych kosztów realizacji zadania publicznego</w:t>
      </w:r>
    </w:p>
    <w:p w:rsidR="000B6370" w:rsidRDefault="00575174">
      <w:pPr>
        <w:pStyle w:val="Nagwek1"/>
        <w:jc w:val="left"/>
      </w:pPr>
      <w:r>
        <w:rPr>
          <w:sz w:val="20"/>
          <w:szCs w:val="20"/>
        </w:rPr>
        <w:t>1. Kosztorys ze względu na rodzaj kosztów:</w:t>
      </w:r>
    </w:p>
    <w:p w:rsidR="000B6370" w:rsidRDefault="000B6370">
      <w:pPr>
        <w:pStyle w:val="normal"/>
      </w:pPr>
    </w:p>
    <w:tbl>
      <w:tblPr>
        <w:tblStyle w:val="ac"/>
        <w:tblW w:w="9210"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05"/>
        <w:gridCol w:w="1560"/>
        <w:gridCol w:w="390"/>
        <w:gridCol w:w="645"/>
        <w:gridCol w:w="885"/>
        <w:gridCol w:w="930"/>
        <w:gridCol w:w="1290"/>
        <w:gridCol w:w="1530"/>
        <w:gridCol w:w="1575"/>
      </w:tblGrid>
      <w:tr w:rsidR="000B6370">
        <w:trPr>
          <w:trHeight w:val="1980"/>
        </w:trPr>
        <w:tc>
          <w:tcPr>
            <w:tcW w:w="405" w:type="dxa"/>
          </w:tcPr>
          <w:p w:rsidR="000B6370" w:rsidRDefault="00575174">
            <w:pPr>
              <w:pStyle w:val="normal"/>
            </w:pPr>
            <w:r>
              <w:rPr>
                <w:sz w:val="20"/>
                <w:szCs w:val="20"/>
              </w:rPr>
              <w:t>Lp.</w:t>
            </w:r>
          </w:p>
          <w:p w:rsidR="000B6370" w:rsidRDefault="000B6370">
            <w:pPr>
              <w:pStyle w:val="normal"/>
            </w:pPr>
          </w:p>
        </w:tc>
        <w:tc>
          <w:tcPr>
            <w:tcW w:w="1560" w:type="dxa"/>
          </w:tcPr>
          <w:p w:rsidR="000B6370" w:rsidRDefault="00575174">
            <w:pPr>
              <w:pStyle w:val="normal"/>
            </w:pPr>
            <w:r>
              <w:rPr>
                <w:sz w:val="20"/>
                <w:szCs w:val="20"/>
              </w:rPr>
              <w:t>Rodzaj kosztów</w:t>
            </w:r>
            <w:r>
              <w:rPr>
                <w:sz w:val="20"/>
                <w:szCs w:val="20"/>
                <w:vertAlign w:val="superscript"/>
              </w:rPr>
              <w:t>16)</w:t>
            </w:r>
          </w:p>
        </w:tc>
        <w:tc>
          <w:tcPr>
            <w:tcW w:w="390" w:type="dxa"/>
          </w:tcPr>
          <w:p w:rsidR="000B6370" w:rsidRDefault="00575174">
            <w:pPr>
              <w:pStyle w:val="normal"/>
              <w:ind w:left="113" w:right="113"/>
            </w:pPr>
            <w:r>
              <w:rPr>
                <w:sz w:val="20"/>
                <w:szCs w:val="20"/>
              </w:rPr>
              <w:t>Ilość jednostek</w:t>
            </w:r>
          </w:p>
        </w:tc>
        <w:tc>
          <w:tcPr>
            <w:tcW w:w="645" w:type="dxa"/>
          </w:tcPr>
          <w:p w:rsidR="000B6370" w:rsidRDefault="00575174">
            <w:pPr>
              <w:pStyle w:val="normal"/>
              <w:ind w:left="113" w:right="113"/>
            </w:pPr>
            <w:r>
              <w:rPr>
                <w:sz w:val="20"/>
                <w:szCs w:val="20"/>
              </w:rPr>
              <w:t>Koszt jednostkowy (w zł)</w:t>
            </w:r>
          </w:p>
        </w:tc>
        <w:tc>
          <w:tcPr>
            <w:tcW w:w="885" w:type="dxa"/>
          </w:tcPr>
          <w:p w:rsidR="000B6370" w:rsidRDefault="00575174">
            <w:pPr>
              <w:pStyle w:val="normal"/>
              <w:ind w:left="113" w:right="113"/>
            </w:pPr>
            <w:r>
              <w:rPr>
                <w:sz w:val="20"/>
                <w:szCs w:val="20"/>
              </w:rPr>
              <w:t>Rodzaj  miary</w:t>
            </w:r>
          </w:p>
        </w:tc>
        <w:tc>
          <w:tcPr>
            <w:tcW w:w="930" w:type="dxa"/>
          </w:tcPr>
          <w:p w:rsidR="000B6370" w:rsidRDefault="00575174">
            <w:pPr>
              <w:pStyle w:val="normal"/>
            </w:pPr>
            <w:r>
              <w:rPr>
                <w:sz w:val="20"/>
                <w:szCs w:val="20"/>
              </w:rPr>
              <w:t>Koszt</w:t>
            </w:r>
          </w:p>
          <w:p w:rsidR="000B6370" w:rsidRDefault="00575174">
            <w:pPr>
              <w:pStyle w:val="normal"/>
            </w:pPr>
            <w:r>
              <w:rPr>
                <w:sz w:val="20"/>
                <w:szCs w:val="20"/>
              </w:rPr>
              <w:t>całkowity</w:t>
            </w:r>
          </w:p>
          <w:p w:rsidR="000B6370" w:rsidRDefault="00575174">
            <w:pPr>
              <w:pStyle w:val="normal"/>
            </w:pPr>
            <w:r>
              <w:rPr>
                <w:sz w:val="20"/>
                <w:szCs w:val="20"/>
              </w:rPr>
              <w:t>(w zł)</w:t>
            </w:r>
          </w:p>
        </w:tc>
        <w:tc>
          <w:tcPr>
            <w:tcW w:w="1290" w:type="dxa"/>
          </w:tcPr>
          <w:p w:rsidR="000B6370" w:rsidRDefault="00575174">
            <w:pPr>
              <w:pStyle w:val="normal"/>
            </w:pPr>
            <w:r>
              <w:rPr>
                <w:sz w:val="20"/>
                <w:szCs w:val="20"/>
              </w:rPr>
              <w:t>z tego do pokrycia</w:t>
            </w:r>
          </w:p>
          <w:p w:rsidR="000B6370" w:rsidRDefault="00575174">
            <w:pPr>
              <w:pStyle w:val="normal"/>
            </w:pPr>
            <w:r>
              <w:rPr>
                <w:sz w:val="20"/>
                <w:szCs w:val="20"/>
              </w:rPr>
              <w:t>z wnioskowanej dotacji</w:t>
            </w:r>
          </w:p>
          <w:p w:rsidR="000B6370" w:rsidRDefault="00575174">
            <w:pPr>
              <w:pStyle w:val="normal"/>
            </w:pPr>
            <w:r>
              <w:rPr>
                <w:sz w:val="20"/>
                <w:szCs w:val="20"/>
              </w:rPr>
              <w:t>(w zł)</w:t>
            </w:r>
          </w:p>
        </w:tc>
        <w:tc>
          <w:tcPr>
            <w:tcW w:w="1530" w:type="dxa"/>
          </w:tcPr>
          <w:p w:rsidR="000B6370" w:rsidRDefault="00575174">
            <w:pPr>
              <w:pStyle w:val="normal"/>
            </w:pPr>
            <w:r>
              <w:rPr>
                <w:sz w:val="20"/>
                <w:szCs w:val="20"/>
              </w:rPr>
              <w:t>z tego z  finansowych środków własnych, środków</w:t>
            </w:r>
          </w:p>
          <w:p w:rsidR="000B6370" w:rsidRDefault="00575174">
            <w:pPr>
              <w:pStyle w:val="normal"/>
            </w:pPr>
            <w:r>
              <w:rPr>
                <w:sz w:val="20"/>
                <w:szCs w:val="20"/>
              </w:rPr>
              <w:t>z innych źródeł , w tym wpłat i opłat adresatów zadania publicznego</w:t>
            </w:r>
            <w:r>
              <w:rPr>
                <w:sz w:val="20"/>
                <w:szCs w:val="20"/>
                <w:vertAlign w:val="superscript"/>
              </w:rPr>
              <w:t xml:space="preserve">17) </w:t>
            </w:r>
            <w:r>
              <w:rPr>
                <w:sz w:val="20"/>
                <w:szCs w:val="20"/>
              </w:rPr>
              <w:t>(w zł)</w:t>
            </w:r>
          </w:p>
        </w:tc>
        <w:tc>
          <w:tcPr>
            <w:tcW w:w="1575" w:type="dxa"/>
          </w:tcPr>
          <w:p w:rsidR="000B6370" w:rsidRDefault="00575174">
            <w:pPr>
              <w:pStyle w:val="normal"/>
            </w:pPr>
            <w:r>
              <w:rPr>
                <w:sz w:val="20"/>
                <w:szCs w:val="20"/>
              </w:rPr>
              <w:t>Koszt  do pokrycia</w:t>
            </w:r>
          </w:p>
          <w:p w:rsidR="000B6370" w:rsidRDefault="00575174">
            <w:pPr>
              <w:pStyle w:val="normal"/>
            </w:pPr>
            <w:r>
              <w:rPr>
                <w:sz w:val="20"/>
                <w:szCs w:val="20"/>
              </w:rPr>
              <w:t xml:space="preserve">z wkładu osobowego, w tym pracy społecznej członków </w:t>
            </w:r>
          </w:p>
          <w:p w:rsidR="000B6370" w:rsidRDefault="00575174">
            <w:pPr>
              <w:pStyle w:val="normal"/>
            </w:pPr>
            <w:r>
              <w:rPr>
                <w:sz w:val="20"/>
                <w:szCs w:val="20"/>
              </w:rPr>
              <w:t>i świadczeń wolontariuszy</w:t>
            </w:r>
          </w:p>
          <w:p w:rsidR="000B6370" w:rsidRDefault="00575174">
            <w:pPr>
              <w:pStyle w:val="normal"/>
            </w:pPr>
            <w:r>
              <w:rPr>
                <w:sz w:val="20"/>
                <w:szCs w:val="20"/>
              </w:rPr>
              <w:t xml:space="preserve"> (w zł)</w:t>
            </w:r>
          </w:p>
        </w:tc>
      </w:tr>
      <w:tr w:rsidR="000B6370">
        <w:trPr>
          <w:trHeight w:val="940"/>
        </w:trPr>
        <w:tc>
          <w:tcPr>
            <w:tcW w:w="405" w:type="dxa"/>
            <w:tcBorders>
              <w:left w:val="single" w:sz="4" w:space="0" w:color="000000"/>
              <w:bottom w:val="single" w:sz="4" w:space="0" w:color="000000"/>
            </w:tcBorders>
          </w:tcPr>
          <w:p w:rsidR="000B6370" w:rsidRDefault="00575174">
            <w:pPr>
              <w:pStyle w:val="normal"/>
              <w:jc w:val="center"/>
            </w:pPr>
            <w:r>
              <w:rPr>
                <w:sz w:val="20"/>
                <w:szCs w:val="20"/>
              </w:rPr>
              <w:t>I</w:t>
            </w:r>
          </w:p>
        </w:tc>
        <w:tc>
          <w:tcPr>
            <w:tcW w:w="1560" w:type="dxa"/>
            <w:tcBorders>
              <w:bottom w:val="single" w:sz="4" w:space="0" w:color="000000"/>
            </w:tcBorders>
            <w:vAlign w:val="center"/>
          </w:tcPr>
          <w:p w:rsidR="000B6370" w:rsidRDefault="00575174">
            <w:pPr>
              <w:pStyle w:val="normal"/>
            </w:pPr>
            <w:r>
              <w:rPr>
                <w:sz w:val="20"/>
                <w:szCs w:val="20"/>
              </w:rPr>
              <w:t>Koszty merytoryczne</w:t>
            </w:r>
            <w:r>
              <w:rPr>
                <w:sz w:val="20"/>
                <w:szCs w:val="20"/>
                <w:vertAlign w:val="superscript"/>
              </w:rPr>
              <w:t xml:space="preserve">18) </w:t>
            </w:r>
            <w:r>
              <w:rPr>
                <w:sz w:val="20"/>
                <w:szCs w:val="20"/>
              </w:rPr>
              <w:t>po stronie Stowarzyszenia Dzieje Się!</w:t>
            </w:r>
          </w:p>
          <w:p w:rsidR="000B6370" w:rsidRDefault="000B6370">
            <w:pPr>
              <w:pStyle w:val="normal"/>
            </w:pPr>
          </w:p>
        </w:tc>
        <w:tc>
          <w:tcPr>
            <w:tcW w:w="390" w:type="dxa"/>
            <w:tcBorders>
              <w:bottom w:val="single" w:sz="4" w:space="0" w:color="000000"/>
            </w:tcBorders>
          </w:tcPr>
          <w:p w:rsidR="000B6370" w:rsidRDefault="000B6370">
            <w:pPr>
              <w:pStyle w:val="normal"/>
            </w:pPr>
          </w:p>
        </w:tc>
        <w:tc>
          <w:tcPr>
            <w:tcW w:w="645" w:type="dxa"/>
            <w:tcBorders>
              <w:bottom w:val="single" w:sz="4" w:space="0" w:color="000000"/>
            </w:tcBorders>
          </w:tcPr>
          <w:p w:rsidR="000B6370" w:rsidRDefault="000B6370">
            <w:pPr>
              <w:pStyle w:val="normal"/>
            </w:pPr>
          </w:p>
        </w:tc>
        <w:tc>
          <w:tcPr>
            <w:tcW w:w="885" w:type="dxa"/>
            <w:tcBorders>
              <w:bottom w:val="single" w:sz="4" w:space="0" w:color="000000"/>
            </w:tcBorders>
          </w:tcPr>
          <w:p w:rsidR="000B6370" w:rsidRDefault="000B6370">
            <w:pPr>
              <w:pStyle w:val="normal"/>
            </w:pPr>
          </w:p>
        </w:tc>
        <w:tc>
          <w:tcPr>
            <w:tcW w:w="930" w:type="dxa"/>
            <w:tcBorders>
              <w:bottom w:val="single" w:sz="4" w:space="0" w:color="000000"/>
            </w:tcBorders>
          </w:tcPr>
          <w:p w:rsidR="000B6370" w:rsidRDefault="000B6370">
            <w:pPr>
              <w:pStyle w:val="normal"/>
            </w:pPr>
          </w:p>
        </w:tc>
        <w:tc>
          <w:tcPr>
            <w:tcW w:w="1290" w:type="dxa"/>
            <w:tcBorders>
              <w:bottom w:val="single" w:sz="4" w:space="0" w:color="000000"/>
            </w:tcBorders>
          </w:tcPr>
          <w:p w:rsidR="000B6370" w:rsidRDefault="000B6370">
            <w:pPr>
              <w:pStyle w:val="normal"/>
            </w:pPr>
          </w:p>
        </w:tc>
        <w:tc>
          <w:tcPr>
            <w:tcW w:w="1530" w:type="dxa"/>
            <w:tcBorders>
              <w:bottom w:val="single" w:sz="4" w:space="0" w:color="000000"/>
            </w:tcBorders>
          </w:tcPr>
          <w:p w:rsidR="000B6370" w:rsidRDefault="000B6370">
            <w:pPr>
              <w:pStyle w:val="normal"/>
            </w:pPr>
          </w:p>
        </w:tc>
        <w:tc>
          <w:tcPr>
            <w:tcW w:w="1575" w:type="dxa"/>
            <w:tcBorders>
              <w:bottom w:val="single" w:sz="4" w:space="0" w:color="000000"/>
            </w:tcBorders>
          </w:tcPr>
          <w:p w:rsidR="000B6370" w:rsidRDefault="000B6370">
            <w:pPr>
              <w:pStyle w:val="normal"/>
            </w:pPr>
          </w:p>
        </w:tc>
      </w:tr>
      <w:tr w:rsidR="000B6370">
        <w:trPr>
          <w:trHeight w:val="940"/>
        </w:trPr>
        <w:tc>
          <w:tcPr>
            <w:tcW w:w="405" w:type="dxa"/>
            <w:tcBorders>
              <w:left w:val="single" w:sz="4" w:space="0" w:color="000000"/>
              <w:bottom w:val="single" w:sz="4" w:space="0" w:color="000000"/>
            </w:tcBorders>
          </w:tcPr>
          <w:p w:rsidR="000B6370" w:rsidRDefault="000B6370">
            <w:pPr>
              <w:pStyle w:val="normal"/>
              <w:jc w:val="center"/>
            </w:pPr>
          </w:p>
        </w:tc>
        <w:tc>
          <w:tcPr>
            <w:tcW w:w="1560" w:type="dxa"/>
            <w:tcBorders>
              <w:bottom w:val="single" w:sz="4" w:space="0" w:color="000000"/>
            </w:tcBorders>
            <w:vAlign w:val="center"/>
          </w:tcPr>
          <w:p w:rsidR="000B6370" w:rsidRDefault="00575174">
            <w:pPr>
              <w:pStyle w:val="normal"/>
              <w:tabs>
                <w:tab w:val="left" w:pos="296"/>
              </w:tabs>
              <w:ind w:left="13"/>
            </w:pPr>
            <w:r>
              <w:rPr>
                <w:sz w:val="20"/>
                <w:szCs w:val="20"/>
              </w:rPr>
              <w:t xml:space="preserve">1. Zakup materiałów potrzebnych do stworzenia 7 ogródków społecznych (rośliny, ziemia ogrodnicza, kora, narzędzia, elementy małej architektury) </w:t>
            </w:r>
          </w:p>
        </w:tc>
        <w:tc>
          <w:tcPr>
            <w:tcW w:w="390" w:type="dxa"/>
            <w:tcBorders>
              <w:bottom w:val="single" w:sz="4" w:space="0" w:color="000000"/>
            </w:tcBorders>
          </w:tcPr>
          <w:p w:rsidR="000B6370" w:rsidRDefault="00575174">
            <w:pPr>
              <w:pStyle w:val="normal"/>
            </w:pPr>
            <w:r>
              <w:rPr>
                <w:sz w:val="20"/>
                <w:szCs w:val="20"/>
              </w:rPr>
              <w:t>7</w:t>
            </w:r>
          </w:p>
        </w:tc>
        <w:tc>
          <w:tcPr>
            <w:tcW w:w="645" w:type="dxa"/>
            <w:tcBorders>
              <w:bottom w:val="single" w:sz="4" w:space="0" w:color="000000"/>
            </w:tcBorders>
          </w:tcPr>
          <w:p w:rsidR="000B6370" w:rsidRDefault="00575174">
            <w:pPr>
              <w:pStyle w:val="normal"/>
            </w:pPr>
            <w:r>
              <w:rPr>
                <w:sz w:val="20"/>
                <w:szCs w:val="20"/>
              </w:rPr>
              <w:t>1000</w:t>
            </w:r>
          </w:p>
        </w:tc>
        <w:tc>
          <w:tcPr>
            <w:tcW w:w="885" w:type="dxa"/>
            <w:tcBorders>
              <w:bottom w:val="single" w:sz="4" w:space="0" w:color="000000"/>
            </w:tcBorders>
          </w:tcPr>
          <w:p w:rsidR="000B6370" w:rsidRDefault="00575174">
            <w:pPr>
              <w:pStyle w:val="normal"/>
            </w:pPr>
            <w:r>
              <w:rPr>
                <w:sz w:val="20"/>
                <w:szCs w:val="20"/>
              </w:rPr>
              <w:t>komplet</w:t>
            </w:r>
          </w:p>
        </w:tc>
        <w:tc>
          <w:tcPr>
            <w:tcW w:w="930" w:type="dxa"/>
            <w:tcBorders>
              <w:bottom w:val="single" w:sz="4" w:space="0" w:color="000000"/>
            </w:tcBorders>
          </w:tcPr>
          <w:p w:rsidR="000B6370" w:rsidRDefault="00575174">
            <w:pPr>
              <w:pStyle w:val="normal"/>
            </w:pPr>
            <w:r>
              <w:rPr>
                <w:sz w:val="20"/>
                <w:szCs w:val="20"/>
              </w:rPr>
              <w:t>7000</w:t>
            </w:r>
          </w:p>
        </w:tc>
        <w:tc>
          <w:tcPr>
            <w:tcW w:w="1290" w:type="dxa"/>
            <w:tcBorders>
              <w:bottom w:val="single" w:sz="4" w:space="0" w:color="000000"/>
            </w:tcBorders>
          </w:tcPr>
          <w:p w:rsidR="000B6370" w:rsidRDefault="00575174">
            <w:pPr>
              <w:pStyle w:val="normal"/>
            </w:pPr>
            <w:r>
              <w:rPr>
                <w:sz w:val="20"/>
                <w:szCs w:val="20"/>
              </w:rPr>
              <w:t>7000</w:t>
            </w:r>
          </w:p>
        </w:tc>
        <w:tc>
          <w:tcPr>
            <w:tcW w:w="1530" w:type="dxa"/>
            <w:tcBorders>
              <w:bottom w:val="single" w:sz="4" w:space="0" w:color="000000"/>
            </w:tcBorders>
          </w:tcPr>
          <w:p w:rsidR="000B6370" w:rsidRDefault="00575174">
            <w:pPr>
              <w:pStyle w:val="normal"/>
            </w:pPr>
            <w:r>
              <w:rPr>
                <w:sz w:val="20"/>
                <w:szCs w:val="20"/>
              </w:rPr>
              <w:t>0</w:t>
            </w:r>
          </w:p>
        </w:tc>
        <w:tc>
          <w:tcPr>
            <w:tcW w:w="1575" w:type="dxa"/>
            <w:tcBorders>
              <w:bottom w:val="single" w:sz="4" w:space="0" w:color="000000"/>
            </w:tcBorders>
          </w:tcPr>
          <w:p w:rsidR="000B6370" w:rsidRDefault="00575174">
            <w:pPr>
              <w:pStyle w:val="normal"/>
            </w:pPr>
            <w:r>
              <w:rPr>
                <w:sz w:val="20"/>
                <w:szCs w:val="20"/>
              </w:rPr>
              <w:t>0</w:t>
            </w:r>
          </w:p>
        </w:tc>
      </w:tr>
      <w:tr w:rsidR="000B6370">
        <w:trPr>
          <w:trHeight w:val="940"/>
        </w:trPr>
        <w:tc>
          <w:tcPr>
            <w:tcW w:w="405" w:type="dxa"/>
            <w:tcBorders>
              <w:left w:val="single" w:sz="4" w:space="0" w:color="000000"/>
              <w:bottom w:val="single" w:sz="4" w:space="0" w:color="000000"/>
            </w:tcBorders>
          </w:tcPr>
          <w:p w:rsidR="000B6370" w:rsidRDefault="000B6370">
            <w:pPr>
              <w:pStyle w:val="normal"/>
              <w:jc w:val="center"/>
            </w:pPr>
          </w:p>
        </w:tc>
        <w:tc>
          <w:tcPr>
            <w:tcW w:w="1560" w:type="dxa"/>
            <w:tcBorders>
              <w:bottom w:val="single" w:sz="4" w:space="0" w:color="000000"/>
            </w:tcBorders>
            <w:vAlign w:val="center"/>
          </w:tcPr>
          <w:p w:rsidR="000B6370" w:rsidRDefault="00575174">
            <w:pPr>
              <w:pStyle w:val="normal"/>
            </w:pPr>
            <w:r>
              <w:rPr>
                <w:sz w:val="20"/>
                <w:szCs w:val="20"/>
              </w:rPr>
              <w:t>2.Wynagrodzenie dla koordynatorów projektu</w:t>
            </w:r>
          </w:p>
        </w:tc>
        <w:tc>
          <w:tcPr>
            <w:tcW w:w="390" w:type="dxa"/>
            <w:tcBorders>
              <w:bottom w:val="single" w:sz="4" w:space="0" w:color="000000"/>
            </w:tcBorders>
          </w:tcPr>
          <w:p w:rsidR="000B6370" w:rsidRDefault="00575174">
            <w:pPr>
              <w:pStyle w:val="normal"/>
            </w:pPr>
            <w:r>
              <w:rPr>
                <w:sz w:val="20"/>
                <w:szCs w:val="20"/>
              </w:rPr>
              <w:t>4</w:t>
            </w:r>
          </w:p>
        </w:tc>
        <w:tc>
          <w:tcPr>
            <w:tcW w:w="645" w:type="dxa"/>
            <w:tcBorders>
              <w:bottom w:val="single" w:sz="4" w:space="0" w:color="000000"/>
            </w:tcBorders>
          </w:tcPr>
          <w:p w:rsidR="000B6370" w:rsidRDefault="00575174">
            <w:pPr>
              <w:pStyle w:val="normal"/>
            </w:pPr>
            <w:r>
              <w:rPr>
                <w:sz w:val="20"/>
                <w:szCs w:val="20"/>
              </w:rPr>
              <w:t>300</w:t>
            </w:r>
          </w:p>
        </w:tc>
        <w:tc>
          <w:tcPr>
            <w:tcW w:w="885" w:type="dxa"/>
            <w:tcBorders>
              <w:bottom w:val="single" w:sz="4" w:space="0" w:color="000000"/>
            </w:tcBorders>
          </w:tcPr>
          <w:p w:rsidR="000B6370" w:rsidRDefault="00575174">
            <w:pPr>
              <w:pStyle w:val="normal"/>
            </w:pPr>
            <w:r>
              <w:rPr>
                <w:sz w:val="20"/>
                <w:szCs w:val="20"/>
              </w:rPr>
              <w:t>umowa zlecenie</w:t>
            </w:r>
          </w:p>
        </w:tc>
        <w:tc>
          <w:tcPr>
            <w:tcW w:w="930" w:type="dxa"/>
            <w:tcBorders>
              <w:bottom w:val="single" w:sz="4" w:space="0" w:color="000000"/>
            </w:tcBorders>
          </w:tcPr>
          <w:p w:rsidR="000B6370" w:rsidRDefault="00575174">
            <w:pPr>
              <w:pStyle w:val="normal"/>
            </w:pPr>
            <w:r>
              <w:rPr>
                <w:sz w:val="20"/>
                <w:szCs w:val="20"/>
              </w:rPr>
              <w:t>1200</w:t>
            </w:r>
          </w:p>
        </w:tc>
        <w:tc>
          <w:tcPr>
            <w:tcW w:w="1290" w:type="dxa"/>
            <w:tcBorders>
              <w:bottom w:val="single" w:sz="4" w:space="0" w:color="000000"/>
            </w:tcBorders>
          </w:tcPr>
          <w:p w:rsidR="000B6370" w:rsidRDefault="00575174">
            <w:pPr>
              <w:pStyle w:val="normal"/>
            </w:pPr>
            <w:r>
              <w:rPr>
                <w:sz w:val="20"/>
                <w:szCs w:val="20"/>
              </w:rPr>
              <w:t>1200</w:t>
            </w:r>
          </w:p>
        </w:tc>
        <w:tc>
          <w:tcPr>
            <w:tcW w:w="1530" w:type="dxa"/>
            <w:tcBorders>
              <w:bottom w:val="single" w:sz="4" w:space="0" w:color="000000"/>
            </w:tcBorders>
          </w:tcPr>
          <w:p w:rsidR="000B6370" w:rsidRDefault="00575174">
            <w:pPr>
              <w:pStyle w:val="normal"/>
            </w:pPr>
            <w:r>
              <w:rPr>
                <w:sz w:val="20"/>
                <w:szCs w:val="20"/>
              </w:rPr>
              <w:t>0</w:t>
            </w:r>
          </w:p>
        </w:tc>
        <w:tc>
          <w:tcPr>
            <w:tcW w:w="1575" w:type="dxa"/>
            <w:tcBorders>
              <w:bottom w:val="single" w:sz="4" w:space="0" w:color="000000"/>
            </w:tcBorders>
          </w:tcPr>
          <w:p w:rsidR="000B6370" w:rsidRDefault="00575174">
            <w:pPr>
              <w:pStyle w:val="normal"/>
            </w:pPr>
            <w:r>
              <w:rPr>
                <w:sz w:val="20"/>
                <w:szCs w:val="20"/>
              </w:rPr>
              <w:t>0</w:t>
            </w:r>
          </w:p>
        </w:tc>
      </w:tr>
      <w:tr w:rsidR="000B6370">
        <w:trPr>
          <w:trHeight w:val="940"/>
        </w:trPr>
        <w:tc>
          <w:tcPr>
            <w:tcW w:w="405" w:type="dxa"/>
            <w:tcBorders>
              <w:left w:val="single" w:sz="4" w:space="0" w:color="000000"/>
              <w:bottom w:val="single" w:sz="4" w:space="0" w:color="000000"/>
            </w:tcBorders>
          </w:tcPr>
          <w:p w:rsidR="000B6370" w:rsidRDefault="000B6370">
            <w:pPr>
              <w:pStyle w:val="normal"/>
              <w:jc w:val="center"/>
            </w:pPr>
          </w:p>
        </w:tc>
        <w:tc>
          <w:tcPr>
            <w:tcW w:w="1560" w:type="dxa"/>
            <w:tcBorders>
              <w:bottom w:val="single" w:sz="4" w:space="0" w:color="000000"/>
            </w:tcBorders>
            <w:vAlign w:val="center"/>
          </w:tcPr>
          <w:p w:rsidR="000B6370" w:rsidRDefault="00575174">
            <w:pPr>
              <w:pStyle w:val="normal"/>
            </w:pPr>
            <w:r>
              <w:rPr>
                <w:sz w:val="20"/>
                <w:szCs w:val="20"/>
              </w:rPr>
              <w:t>3.Obsługa techniczna wydarzeń w tym transport materiałów</w:t>
            </w:r>
          </w:p>
        </w:tc>
        <w:tc>
          <w:tcPr>
            <w:tcW w:w="390" w:type="dxa"/>
            <w:tcBorders>
              <w:bottom w:val="single" w:sz="4" w:space="0" w:color="000000"/>
            </w:tcBorders>
          </w:tcPr>
          <w:p w:rsidR="000B6370" w:rsidRDefault="00575174">
            <w:pPr>
              <w:pStyle w:val="normal"/>
            </w:pPr>
            <w:r>
              <w:rPr>
                <w:sz w:val="20"/>
                <w:szCs w:val="20"/>
              </w:rPr>
              <w:t>1</w:t>
            </w:r>
          </w:p>
        </w:tc>
        <w:tc>
          <w:tcPr>
            <w:tcW w:w="645" w:type="dxa"/>
            <w:tcBorders>
              <w:bottom w:val="single" w:sz="4" w:space="0" w:color="000000"/>
            </w:tcBorders>
          </w:tcPr>
          <w:p w:rsidR="000B6370" w:rsidRDefault="00575174">
            <w:pPr>
              <w:pStyle w:val="normal"/>
            </w:pPr>
            <w:r>
              <w:rPr>
                <w:sz w:val="20"/>
                <w:szCs w:val="20"/>
              </w:rPr>
              <w:t>500</w:t>
            </w:r>
          </w:p>
        </w:tc>
        <w:tc>
          <w:tcPr>
            <w:tcW w:w="885" w:type="dxa"/>
            <w:tcBorders>
              <w:bottom w:val="single" w:sz="4" w:space="0" w:color="000000"/>
            </w:tcBorders>
          </w:tcPr>
          <w:p w:rsidR="000B6370" w:rsidRDefault="00575174">
            <w:pPr>
              <w:pStyle w:val="normal"/>
            </w:pPr>
            <w:r>
              <w:rPr>
                <w:sz w:val="20"/>
                <w:szCs w:val="20"/>
              </w:rPr>
              <w:t>usługa</w:t>
            </w:r>
          </w:p>
        </w:tc>
        <w:tc>
          <w:tcPr>
            <w:tcW w:w="930" w:type="dxa"/>
            <w:tcBorders>
              <w:bottom w:val="single" w:sz="4" w:space="0" w:color="000000"/>
            </w:tcBorders>
          </w:tcPr>
          <w:p w:rsidR="000B6370" w:rsidRDefault="00575174">
            <w:pPr>
              <w:pStyle w:val="normal"/>
            </w:pPr>
            <w:r>
              <w:rPr>
                <w:sz w:val="20"/>
                <w:szCs w:val="20"/>
              </w:rPr>
              <w:t>500</w:t>
            </w:r>
          </w:p>
        </w:tc>
        <w:tc>
          <w:tcPr>
            <w:tcW w:w="1290" w:type="dxa"/>
            <w:tcBorders>
              <w:bottom w:val="single" w:sz="4" w:space="0" w:color="000000"/>
            </w:tcBorders>
          </w:tcPr>
          <w:p w:rsidR="000B6370" w:rsidRDefault="00575174">
            <w:pPr>
              <w:pStyle w:val="normal"/>
            </w:pPr>
            <w:r>
              <w:rPr>
                <w:sz w:val="20"/>
                <w:szCs w:val="20"/>
              </w:rPr>
              <w:t>500</w:t>
            </w:r>
          </w:p>
        </w:tc>
        <w:tc>
          <w:tcPr>
            <w:tcW w:w="1530" w:type="dxa"/>
            <w:tcBorders>
              <w:bottom w:val="single" w:sz="4" w:space="0" w:color="000000"/>
            </w:tcBorders>
          </w:tcPr>
          <w:p w:rsidR="000B6370" w:rsidRDefault="00575174">
            <w:pPr>
              <w:pStyle w:val="normal"/>
            </w:pPr>
            <w:r>
              <w:rPr>
                <w:sz w:val="20"/>
                <w:szCs w:val="20"/>
              </w:rPr>
              <w:t>0</w:t>
            </w:r>
          </w:p>
        </w:tc>
        <w:tc>
          <w:tcPr>
            <w:tcW w:w="1575" w:type="dxa"/>
            <w:tcBorders>
              <w:bottom w:val="single" w:sz="4" w:space="0" w:color="000000"/>
            </w:tcBorders>
          </w:tcPr>
          <w:p w:rsidR="000B6370" w:rsidRDefault="00575174">
            <w:pPr>
              <w:pStyle w:val="normal"/>
            </w:pPr>
            <w:r>
              <w:rPr>
                <w:sz w:val="20"/>
                <w:szCs w:val="20"/>
              </w:rPr>
              <w:t>0</w:t>
            </w:r>
          </w:p>
        </w:tc>
      </w:tr>
      <w:tr w:rsidR="000B6370">
        <w:trPr>
          <w:trHeight w:val="940"/>
        </w:trPr>
        <w:tc>
          <w:tcPr>
            <w:tcW w:w="405" w:type="dxa"/>
            <w:tcBorders>
              <w:left w:val="single" w:sz="4" w:space="0" w:color="000000"/>
              <w:bottom w:val="single" w:sz="4" w:space="0" w:color="000000"/>
            </w:tcBorders>
          </w:tcPr>
          <w:p w:rsidR="000B6370" w:rsidRDefault="000B6370">
            <w:pPr>
              <w:pStyle w:val="normal"/>
              <w:jc w:val="center"/>
            </w:pPr>
          </w:p>
        </w:tc>
        <w:tc>
          <w:tcPr>
            <w:tcW w:w="1560" w:type="dxa"/>
            <w:tcBorders>
              <w:bottom w:val="single" w:sz="4" w:space="0" w:color="000000"/>
            </w:tcBorders>
            <w:vAlign w:val="center"/>
          </w:tcPr>
          <w:p w:rsidR="000B6370" w:rsidRDefault="00575174">
            <w:pPr>
              <w:pStyle w:val="normal"/>
            </w:pPr>
            <w:r>
              <w:rPr>
                <w:sz w:val="20"/>
                <w:szCs w:val="20"/>
              </w:rPr>
              <w:t>4. Wolontariusze (8 os. x 4dni po 2 godz.)</w:t>
            </w:r>
          </w:p>
        </w:tc>
        <w:tc>
          <w:tcPr>
            <w:tcW w:w="390" w:type="dxa"/>
            <w:tcBorders>
              <w:bottom w:val="single" w:sz="4" w:space="0" w:color="000000"/>
            </w:tcBorders>
          </w:tcPr>
          <w:p w:rsidR="000B6370" w:rsidRDefault="00575174">
            <w:pPr>
              <w:pStyle w:val="normal"/>
            </w:pPr>
            <w:r>
              <w:rPr>
                <w:sz w:val="20"/>
                <w:szCs w:val="20"/>
              </w:rPr>
              <w:t>64</w:t>
            </w:r>
          </w:p>
        </w:tc>
        <w:tc>
          <w:tcPr>
            <w:tcW w:w="645" w:type="dxa"/>
            <w:tcBorders>
              <w:bottom w:val="single" w:sz="4" w:space="0" w:color="000000"/>
            </w:tcBorders>
          </w:tcPr>
          <w:p w:rsidR="000B6370" w:rsidRDefault="00575174">
            <w:pPr>
              <w:pStyle w:val="normal"/>
            </w:pPr>
            <w:r>
              <w:rPr>
                <w:sz w:val="20"/>
                <w:szCs w:val="20"/>
              </w:rPr>
              <w:t>10</w:t>
            </w:r>
          </w:p>
        </w:tc>
        <w:tc>
          <w:tcPr>
            <w:tcW w:w="885" w:type="dxa"/>
            <w:tcBorders>
              <w:bottom w:val="single" w:sz="4" w:space="0" w:color="000000"/>
            </w:tcBorders>
          </w:tcPr>
          <w:p w:rsidR="000B6370" w:rsidRDefault="00575174">
            <w:pPr>
              <w:pStyle w:val="normal"/>
            </w:pPr>
            <w:r>
              <w:rPr>
                <w:sz w:val="20"/>
                <w:szCs w:val="20"/>
              </w:rPr>
              <w:t xml:space="preserve">Godz. </w:t>
            </w:r>
          </w:p>
        </w:tc>
        <w:tc>
          <w:tcPr>
            <w:tcW w:w="930" w:type="dxa"/>
            <w:tcBorders>
              <w:bottom w:val="single" w:sz="4" w:space="0" w:color="000000"/>
            </w:tcBorders>
          </w:tcPr>
          <w:p w:rsidR="000B6370" w:rsidRDefault="00575174">
            <w:pPr>
              <w:pStyle w:val="normal"/>
            </w:pPr>
            <w:r>
              <w:rPr>
                <w:sz w:val="20"/>
                <w:szCs w:val="20"/>
              </w:rPr>
              <w:t>640</w:t>
            </w:r>
          </w:p>
        </w:tc>
        <w:tc>
          <w:tcPr>
            <w:tcW w:w="1290" w:type="dxa"/>
            <w:tcBorders>
              <w:bottom w:val="single" w:sz="4" w:space="0" w:color="000000"/>
            </w:tcBorders>
          </w:tcPr>
          <w:p w:rsidR="000B6370" w:rsidRDefault="00575174">
            <w:pPr>
              <w:pStyle w:val="normal"/>
            </w:pPr>
            <w:r>
              <w:rPr>
                <w:sz w:val="20"/>
                <w:szCs w:val="20"/>
              </w:rPr>
              <w:t>0</w:t>
            </w:r>
          </w:p>
        </w:tc>
        <w:tc>
          <w:tcPr>
            <w:tcW w:w="1530" w:type="dxa"/>
            <w:tcBorders>
              <w:bottom w:val="single" w:sz="4" w:space="0" w:color="000000"/>
            </w:tcBorders>
          </w:tcPr>
          <w:p w:rsidR="000B6370" w:rsidRDefault="00575174">
            <w:pPr>
              <w:pStyle w:val="normal"/>
            </w:pPr>
            <w:r>
              <w:rPr>
                <w:sz w:val="20"/>
                <w:szCs w:val="20"/>
              </w:rPr>
              <w:t>0</w:t>
            </w:r>
          </w:p>
        </w:tc>
        <w:tc>
          <w:tcPr>
            <w:tcW w:w="1575" w:type="dxa"/>
            <w:tcBorders>
              <w:bottom w:val="single" w:sz="4" w:space="0" w:color="000000"/>
            </w:tcBorders>
          </w:tcPr>
          <w:p w:rsidR="000B6370" w:rsidRDefault="00575174">
            <w:pPr>
              <w:pStyle w:val="normal"/>
            </w:pPr>
            <w:r>
              <w:rPr>
                <w:sz w:val="20"/>
                <w:szCs w:val="20"/>
              </w:rPr>
              <w:t>640</w:t>
            </w:r>
          </w:p>
        </w:tc>
      </w:tr>
      <w:tr w:rsidR="000B6370">
        <w:trPr>
          <w:trHeight w:val="2460"/>
        </w:trPr>
        <w:tc>
          <w:tcPr>
            <w:tcW w:w="405" w:type="dxa"/>
            <w:tcBorders>
              <w:top w:val="single" w:sz="4" w:space="0" w:color="000000"/>
              <w:left w:val="single" w:sz="4" w:space="0" w:color="000000"/>
            </w:tcBorders>
          </w:tcPr>
          <w:p w:rsidR="000B6370" w:rsidRDefault="00575174">
            <w:pPr>
              <w:pStyle w:val="normal"/>
              <w:jc w:val="center"/>
            </w:pPr>
            <w:r>
              <w:rPr>
                <w:b/>
                <w:sz w:val="20"/>
                <w:szCs w:val="20"/>
              </w:rPr>
              <w:lastRenderedPageBreak/>
              <w:t>II</w:t>
            </w:r>
          </w:p>
        </w:tc>
        <w:tc>
          <w:tcPr>
            <w:tcW w:w="1560" w:type="dxa"/>
            <w:tcBorders>
              <w:top w:val="single" w:sz="4" w:space="0" w:color="000000"/>
            </w:tcBorders>
            <w:vAlign w:val="center"/>
          </w:tcPr>
          <w:p w:rsidR="000B6370" w:rsidRDefault="00575174">
            <w:pPr>
              <w:pStyle w:val="normal"/>
            </w:pPr>
            <w:r>
              <w:rPr>
                <w:b/>
                <w:sz w:val="20"/>
                <w:szCs w:val="20"/>
              </w:rPr>
              <w:t>Koszty obsługi</w:t>
            </w:r>
            <w:r>
              <w:rPr>
                <w:b/>
                <w:sz w:val="20"/>
                <w:szCs w:val="20"/>
                <w:vertAlign w:val="superscript"/>
              </w:rPr>
              <w:t>20)</w:t>
            </w:r>
            <w:r>
              <w:rPr>
                <w:b/>
                <w:sz w:val="20"/>
                <w:szCs w:val="20"/>
              </w:rPr>
              <w:t xml:space="preserve"> zadania publicznego, w tym koszty administracyjne po stronie Stowarzyszenia Dzieje się </w:t>
            </w:r>
          </w:p>
          <w:p w:rsidR="000B6370" w:rsidRDefault="000B6370">
            <w:pPr>
              <w:pStyle w:val="normal"/>
            </w:pPr>
          </w:p>
        </w:tc>
        <w:tc>
          <w:tcPr>
            <w:tcW w:w="390" w:type="dxa"/>
            <w:tcBorders>
              <w:top w:val="single" w:sz="4" w:space="0" w:color="000000"/>
            </w:tcBorders>
          </w:tcPr>
          <w:p w:rsidR="000B6370" w:rsidRDefault="000B6370">
            <w:pPr>
              <w:pStyle w:val="normal"/>
            </w:pPr>
          </w:p>
        </w:tc>
        <w:tc>
          <w:tcPr>
            <w:tcW w:w="645" w:type="dxa"/>
            <w:tcBorders>
              <w:top w:val="single" w:sz="4" w:space="0" w:color="000000"/>
            </w:tcBorders>
          </w:tcPr>
          <w:p w:rsidR="000B6370" w:rsidRDefault="000B6370">
            <w:pPr>
              <w:pStyle w:val="normal"/>
            </w:pPr>
          </w:p>
        </w:tc>
        <w:tc>
          <w:tcPr>
            <w:tcW w:w="885" w:type="dxa"/>
            <w:tcBorders>
              <w:top w:val="single" w:sz="4" w:space="0" w:color="000000"/>
            </w:tcBorders>
          </w:tcPr>
          <w:p w:rsidR="000B6370" w:rsidRDefault="000B6370">
            <w:pPr>
              <w:pStyle w:val="normal"/>
            </w:pPr>
          </w:p>
        </w:tc>
        <w:tc>
          <w:tcPr>
            <w:tcW w:w="930" w:type="dxa"/>
            <w:tcBorders>
              <w:top w:val="single" w:sz="4" w:space="0" w:color="000000"/>
            </w:tcBorders>
          </w:tcPr>
          <w:p w:rsidR="000B6370" w:rsidRDefault="000B6370">
            <w:pPr>
              <w:pStyle w:val="normal"/>
            </w:pPr>
          </w:p>
        </w:tc>
        <w:tc>
          <w:tcPr>
            <w:tcW w:w="1290" w:type="dxa"/>
            <w:tcBorders>
              <w:top w:val="single" w:sz="4" w:space="0" w:color="000000"/>
            </w:tcBorders>
          </w:tcPr>
          <w:p w:rsidR="000B6370" w:rsidRDefault="000B6370">
            <w:pPr>
              <w:pStyle w:val="normal"/>
            </w:pPr>
          </w:p>
        </w:tc>
        <w:tc>
          <w:tcPr>
            <w:tcW w:w="1530" w:type="dxa"/>
            <w:tcBorders>
              <w:top w:val="single" w:sz="4" w:space="0" w:color="000000"/>
            </w:tcBorders>
          </w:tcPr>
          <w:p w:rsidR="000B6370" w:rsidRDefault="000B6370">
            <w:pPr>
              <w:pStyle w:val="normal"/>
            </w:pPr>
          </w:p>
        </w:tc>
        <w:tc>
          <w:tcPr>
            <w:tcW w:w="1575" w:type="dxa"/>
            <w:tcBorders>
              <w:top w:val="single" w:sz="4" w:space="0" w:color="000000"/>
            </w:tcBorders>
          </w:tcPr>
          <w:p w:rsidR="000B6370" w:rsidRDefault="000B6370">
            <w:pPr>
              <w:pStyle w:val="normal"/>
            </w:pPr>
          </w:p>
        </w:tc>
      </w:tr>
      <w:tr w:rsidR="000B6370">
        <w:trPr>
          <w:trHeight w:val="1100"/>
        </w:trPr>
        <w:tc>
          <w:tcPr>
            <w:tcW w:w="405" w:type="dxa"/>
          </w:tcPr>
          <w:p w:rsidR="000B6370" w:rsidRDefault="000B6370">
            <w:pPr>
              <w:pStyle w:val="normal"/>
              <w:jc w:val="center"/>
            </w:pPr>
          </w:p>
        </w:tc>
        <w:tc>
          <w:tcPr>
            <w:tcW w:w="1560" w:type="dxa"/>
            <w:vAlign w:val="center"/>
          </w:tcPr>
          <w:p w:rsidR="000B6370" w:rsidRDefault="00575174">
            <w:pPr>
              <w:pStyle w:val="normal"/>
            </w:pPr>
            <w:r>
              <w:rPr>
                <w:sz w:val="20"/>
                <w:szCs w:val="20"/>
              </w:rPr>
              <w:t xml:space="preserve">1.Obsługa księgowa </w:t>
            </w:r>
          </w:p>
        </w:tc>
        <w:tc>
          <w:tcPr>
            <w:tcW w:w="390" w:type="dxa"/>
          </w:tcPr>
          <w:p w:rsidR="000B6370" w:rsidRDefault="00575174">
            <w:pPr>
              <w:pStyle w:val="normal"/>
            </w:pPr>
            <w:r>
              <w:rPr>
                <w:sz w:val="20"/>
                <w:szCs w:val="20"/>
              </w:rPr>
              <w:t>1</w:t>
            </w:r>
          </w:p>
        </w:tc>
        <w:tc>
          <w:tcPr>
            <w:tcW w:w="645" w:type="dxa"/>
          </w:tcPr>
          <w:p w:rsidR="000B6370" w:rsidRDefault="00575174">
            <w:pPr>
              <w:pStyle w:val="normal"/>
            </w:pPr>
            <w:r>
              <w:rPr>
                <w:sz w:val="20"/>
                <w:szCs w:val="20"/>
              </w:rPr>
              <w:t>500</w:t>
            </w:r>
          </w:p>
        </w:tc>
        <w:tc>
          <w:tcPr>
            <w:tcW w:w="885" w:type="dxa"/>
          </w:tcPr>
          <w:p w:rsidR="000B6370" w:rsidRDefault="00575174">
            <w:pPr>
              <w:pStyle w:val="normal"/>
            </w:pPr>
            <w:r>
              <w:rPr>
                <w:sz w:val="20"/>
                <w:szCs w:val="20"/>
              </w:rPr>
              <w:t>usługa</w:t>
            </w:r>
          </w:p>
        </w:tc>
        <w:tc>
          <w:tcPr>
            <w:tcW w:w="930" w:type="dxa"/>
          </w:tcPr>
          <w:p w:rsidR="000B6370" w:rsidRDefault="00575174">
            <w:pPr>
              <w:pStyle w:val="normal"/>
            </w:pPr>
            <w:r>
              <w:rPr>
                <w:sz w:val="20"/>
                <w:szCs w:val="20"/>
              </w:rPr>
              <w:t>500</w:t>
            </w:r>
          </w:p>
        </w:tc>
        <w:tc>
          <w:tcPr>
            <w:tcW w:w="1290" w:type="dxa"/>
          </w:tcPr>
          <w:p w:rsidR="000B6370" w:rsidRDefault="00575174">
            <w:pPr>
              <w:pStyle w:val="normal"/>
            </w:pPr>
            <w:r>
              <w:rPr>
                <w:sz w:val="20"/>
                <w:szCs w:val="20"/>
              </w:rPr>
              <w:t>500</w:t>
            </w:r>
          </w:p>
        </w:tc>
        <w:tc>
          <w:tcPr>
            <w:tcW w:w="1530" w:type="dxa"/>
          </w:tcPr>
          <w:p w:rsidR="000B6370" w:rsidRDefault="00575174">
            <w:pPr>
              <w:pStyle w:val="normal"/>
            </w:pPr>
            <w:r>
              <w:rPr>
                <w:sz w:val="20"/>
                <w:szCs w:val="20"/>
              </w:rPr>
              <w:t>0</w:t>
            </w:r>
          </w:p>
        </w:tc>
        <w:tc>
          <w:tcPr>
            <w:tcW w:w="1575" w:type="dxa"/>
          </w:tcPr>
          <w:p w:rsidR="000B6370" w:rsidRDefault="00575174">
            <w:pPr>
              <w:pStyle w:val="normal"/>
            </w:pPr>
            <w:r>
              <w:rPr>
                <w:sz w:val="20"/>
                <w:szCs w:val="20"/>
              </w:rPr>
              <w:t>0</w:t>
            </w:r>
          </w:p>
        </w:tc>
      </w:tr>
      <w:tr w:rsidR="000B6370">
        <w:trPr>
          <w:trHeight w:val="960"/>
        </w:trPr>
        <w:tc>
          <w:tcPr>
            <w:tcW w:w="405" w:type="dxa"/>
          </w:tcPr>
          <w:p w:rsidR="000B6370" w:rsidRDefault="00575174">
            <w:pPr>
              <w:pStyle w:val="normal"/>
              <w:jc w:val="center"/>
            </w:pPr>
            <w:r>
              <w:rPr>
                <w:sz w:val="20"/>
                <w:szCs w:val="20"/>
              </w:rPr>
              <w:t>IV</w:t>
            </w:r>
          </w:p>
        </w:tc>
        <w:tc>
          <w:tcPr>
            <w:tcW w:w="1560" w:type="dxa"/>
            <w:vAlign w:val="center"/>
          </w:tcPr>
          <w:p w:rsidR="000B6370" w:rsidRDefault="00575174">
            <w:pPr>
              <w:pStyle w:val="normal"/>
              <w:ind w:right="113"/>
            </w:pPr>
            <w:r>
              <w:rPr>
                <w:sz w:val="20"/>
                <w:szCs w:val="20"/>
              </w:rPr>
              <w:t>Ogółem:</w:t>
            </w:r>
          </w:p>
          <w:p w:rsidR="000B6370" w:rsidRDefault="000B6370">
            <w:pPr>
              <w:pStyle w:val="normal"/>
            </w:pPr>
          </w:p>
          <w:p w:rsidR="000B6370" w:rsidRDefault="000B6370">
            <w:pPr>
              <w:pStyle w:val="normal"/>
            </w:pPr>
          </w:p>
          <w:p w:rsidR="000B6370" w:rsidRDefault="000B6370">
            <w:pPr>
              <w:pStyle w:val="normal"/>
            </w:pPr>
          </w:p>
          <w:p w:rsidR="000B6370" w:rsidRDefault="000B6370">
            <w:pPr>
              <w:pStyle w:val="normal"/>
            </w:pPr>
          </w:p>
        </w:tc>
        <w:tc>
          <w:tcPr>
            <w:tcW w:w="390" w:type="dxa"/>
          </w:tcPr>
          <w:p w:rsidR="000B6370" w:rsidRDefault="000B6370">
            <w:pPr>
              <w:pStyle w:val="normal"/>
            </w:pPr>
          </w:p>
        </w:tc>
        <w:tc>
          <w:tcPr>
            <w:tcW w:w="645" w:type="dxa"/>
          </w:tcPr>
          <w:p w:rsidR="000B6370" w:rsidRDefault="000B6370">
            <w:pPr>
              <w:pStyle w:val="normal"/>
            </w:pPr>
          </w:p>
        </w:tc>
        <w:tc>
          <w:tcPr>
            <w:tcW w:w="885" w:type="dxa"/>
          </w:tcPr>
          <w:p w:rsidR="000B6370" w:rsidRDefault="000B6370">
            <w:pPr>
              <w:pStyle w:val="normal"/>
            </w:pPr>
          </w:p>
        </w:tc>
        <w:tc>
          <w:tcPr>
            <w:tcW w:w="930" w:type="dxa"/>
          </w:tcPr>
          <w:p w:rsidR="000B6370" w:rsidRDefault="001B3F0F">
            <w:pPr>
              <w:pStyle w:val="normal"/>
            </w:pPr>
            <w:r>
              <w:rPr>
                <w:sz w:val="20"/>
                <w:szCs w:val="20"/>
              </w:rPr>
              <w:t>9840</w:t>
            </w:r>
          </w:p>
        </w:tc>
        <w:tc>
          <w:tcPr>
            <w:tcW w:w="1290" w:type="dxa"/>
          </w:tcPr>
          <w:p w:rsidR="000B6370" w:rsidRDefault="001B3F0F">
            <w:pPr>
              <w:pStyle w:val="normal"/>
            </w:pPr>
            <w:r>
              <w:rPr>
                <w:sz w:val="20"/>
                <w:szCs w:val="20"/>
              </w:rPr>
              <w:t>9200</w:t>
            </w:r>
          </w:p>
        </w:tc>
        <w:tc>
          <w:tcPr>
            <w:tcW w:w="1530" w:type="dxa"/>
          </w:tcPr>
          <w:p w:rsidR="000B6370" w:rsidRDefault="00575174">
            <w:pPr>
              <w:pStyle w:val="normal"/>
            </w:pPr>
            <w:r>
              <w:rPr>
                <w:sz w:val="20"/>
                <w:szCs w:val="20"/>
              </w:rPr>
              <w:t>0</w:t>
            </w:r>
          </w:p>
        </w:tc>
        <w:tc>
          <w:tcPr>
            <w:tcW w:w="1575" w:type="dxa"/>
          </w:tcPr>
          <w:p w:rsidR="000B6370" w:rsidRDefault="001B3F0F">
            <w:pPr>
              <w:pStyle w:val="normal"/>
            </w:pPr>
            <w:r>
              <w:rPr>
                <w:sz w:val="20"/>
                <w:szCs w:val="20"/>
              </w:rPr>
              <w:t>640</w:t>
            </w:r>
          </w:p>
        </w:tc>
      </w:tr>
    </w:tbl>
    <w:p w:rsidR="000B6370" w:rsidRDefault="000B6370">
      <w:pPr>
        <w:pStyle w:val="normal"/>
        <w:jc w:val="both"/>
      </w:pPr>
    </w:p>
    <w:p w:rsidR="000B6370" w:rsidRDefault="00575174">
      <w:pPr>
        <w:pStyle w:val="normal"/>
        <w:jc w:val="both"/>
      </w:pPr>
      <w:r>
        <w:rPr>
          <w:b/>
          <w:sz w:val="20"/>
          <w:szCs w:val="20"/>
        </w:rPr>
        <w:t>2. Przewidywane źródła finansowania zadania publicznego</w:t>
      </w:r>
    </w:p>
    <w:p w:rsidR="000B6370" w:rsidRDefault="000B6370">
      <w:pPr>
        <w:pStyle w:val="normal"/>
        <w:jc w:val="both"/>
      </w:pPr>
    </w:p>
    <w:tbl>
      <w:tblPr>
        <w:tblStyle w:val="ad"/>
        <w:tblW w:w="919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5"/>
        <w:gridCol w:w="6638"/>
        <w:gridCol w:w="1041"/>
        <w:gridCol w:w="1041"/>
      </w:tblGrid>
      <w:tr w:rsidR="000B6370">
        <w:tc>
          <w:tcPr>
            <w:tcW w:w="475" w:type="dxa"/>
          </w:tcPr>
          <w:p w:rsidR="000B6370" w:rsidRDefault="00575174">
            <w:pPr>
              <w:pStyle w:val="normal"/>
              <w:spacing w:line="360" w:lineRule="auto"/>
            </w:pPr>
            <w:r>
              <w:rPr>
                <w:sz w:val="20"/>
                <w:szCs w:val="20"/>
              </w:rPr>
              <w:t>1</w:t>
            </w:r>
          </w:p>
        </w:tc>
        <w:tc>
          <w:tcPr>
            <w:tcW w:w="6638" w:type="dxa"/>
          </w:tcPr>
          <w:p w:rsidR="000B6370" w:rsidRDefault="00575174">
            <w:pPr>
              <w:pStyle w:val="normal"/>
              <w:spacing w:line="360" w:lineRule="auto"/>
            </w:pPr>
            <w:r>
              <w:rPr>
                <w:sz w:val="20"/>
                <w:szCs w:val="20"/>
              </w:rPr>
              <w:t>Wnioskowana kwota dotacji</w:t>
            </w: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9200zł</w:t>
            </w:r>
          </w:p>
        </w:tc>
        <w:tc>
          <w:tcPr>
            <w:tcW w:w="1041" w:type="dxa"/>
            <w:vAlign w:val="bottom"/>
          </w:tcPr>
          <w:p w:rsidR="000B6370" w:rsidRDefault="00575174">
            <w:pPr>
              <w:pStyle w:val="normal"/>
              <w:spacing w:line="360" w:lineRule="auto"/>
            </w:pPr>
            <w:r>
              <w:rPr>
                <w:sz w:val="20"/>
                <w:szCs w:val="20"/>
              </w:rPr>
              <w:t>93,49%</w:t>
            </w:r>
          </w:p>
        </w:tc>
      </w:tr>
      <w:tr w:rsidR="000B6370">
        <w:tc>
          <w:tcPr>
            <w:tcW w:w="475" w:type="dxa"/>
          </w:tcPr>
          <w:p w:rsidR="000B6370" w:rsidRDefault="00575174">
            <w:pPr>
              <w:pStyle w:val="normal"/>
              <w:spacing w:line="360" w:lineRule="auto"/>
            </w:pPr>
            <w:r>
              <w:rPr>
                <w:sz w:val="20"/>
                <w:szCs w:val="20"/>
              </w:rPr>
              <w:t>2</w:t>
            </w:r>
          </w:p>
        </w:tc>
        <w:tc>
          <w:tcPr>
            <w:tcW w:w="6638" w:type="dxa"/>
          </w:tcPr>
          <w:p w:rsidR="000B6370" w:rsidRDefault="00575174">
            <w:pPr>
              <w:pStyle w:val="normal"/>
            </w:pPr>
            <w:r>
              <w:rPr>
                <w:sz w:val="20"/>
                <w:szCs w:val="20"/>
              </w:rPr>
              <w:t>Środki finansowe własne</w:t>
            </w:r>
            <w:r>
              <w:rPr>
                <w:sz w:val="20"/>
                <w:szCs w:val="20"/>
                <w:vertAlign w:val="superscript"/>
              </w:rPr>
              <w:t>17)</w:t>
            </w:r>
          </w:p>
          <w:p w:rsidR="000B6370" w:rsidRDefault="000B6370">
            <w:pPr>
              <w:pStyle w:val="normal"/>
              <w:spacing w:line="360" w:lineRule="auto"/>
            </w:pP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0  zł</w:t>
            </w:r>
          </w:p>
        </w:tc>
        <w:tc>
          <w:tcPr>
            <w:tcW w:w="1041" w:type="dxa"/>
            <w:vAlign w:val="bottom"/>
          </w:tcPr>
          <w:p w:rsidR="000B6370" w:rsidRDefault="00575174">
            <w:pPr>
              <w:pStyle w:val="normal"/>
              <w:spacing w:line="360" w:lineRule="auto"/>
            </w:pPr>
            <w:r>
              <w:rPr>
                <w:sz w:val="20"/>
                <w:szCs w:val="20"/>
              </w:rPr>
              <w:t>0 %</w:t>
            </w:r>
          </w:p>
        </w:tc>
      </w:tr>
      <w:tr w:rsidR="000B6370">
        <w:tc>
          <w:tcPr>
            <w:tcW w:w="475" w:type="dxa"/>
          </w:tcPr>
          <w:p w:rsidR="000B6370" w:rsidRDefault="00575174">
            <w:pPr>
              <w:pStyle w:val="normal"/>
              <w:spacing w:line="360" w:lineRule="auto"/>
            </w:pPr>
            <w:r>
              <w:rPr>
                <w:sz w:val="20"/>
                <w:szCs w:val="20"/>
              </w:rPr>
              <w:t>3</w:t>
            </w:r>
          </w:p>
        </w:tc>
        <w:tc>
          <w:tcPr>
            <w:tcW w:w="6638" w:type="dxa"/>
          </w:tcPr>
          <w:p w:rsidR="000B6370" w:rsidRDefault="00575174">
            <w:pPr>
              <w:pStyle w:val="normal"/>
            </w:pPr>
            <w:r>
              <w:rPr>
                <w:sz w:val="20"/>
                <w:szCs w:val="20"/>
              </w:rPr>
              <w:t>Środki finansowe z innych źródeł  ogółem (środki finansowe wymienione w pkt. 3.1-3.3)</w:t>
            </w:r>
            <w:r>
              <w:rPr>
                <w:sz w:val="20"/>
                <w:szCs w:val="20"/>
                <w:vertAlign w:val="superscript"/>
              </w:rPr>
              <w:t>11)</w:t>
            </w:r>
          </w:p>
          <w:p w:rsidR="000B6370" w:rsidRDefault="000B6370">
            <w:pPr>
              <w:pStyle w:val="normal"/>
              <w:spacing w:line="360" w:lineRule="auto"/>
            </w:pP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0 zł</w:t>
            </w: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0 %</w:t>
            </w:r>
          </w:p>
        </w:tc>
      </w:tr>
      <w:tr w:rsidR="000B6370">
        <w:tc>
          <w:tcPr>
            <w:tcW w:w="475" w:type="dxa"/>
          </w:tcPr>
          <w:p w:rsidR="000B6370" w:rsidRDefault="00575174">
            <w:pPr>
              <w:pStyle w:val="normal"/>
              <w:spacing w:line="360" w:lineRule="auto"/>
            </w:pPr>
            <w:r>
              <w:rPr>
                <w:sz w:val="20"/>
                <w:szCs w:val="20"/>
              </w:rPr>
              <w:t>3.1</w:t>
            </w:r>
          </w:p>
        </w:tc>
        <w:tc>
          <w:tcPr>
            <w:tcW w:w="6638" w:type="dxa"/>
          </w:tcPr>
          <w:p w:rsidR="000B6370" w:rsidRDefault="00575174">
            <w:pPr>
              <w:pStyle w:val="normal"/>
            </w:pPr>
            <w:r>
              <w:rPr>
                <w:sz w:val="20"/>
                <w:szCs w:val="20"/>
              </w:rPr>
              <w:t>wpłaty i opłaty adresatów zadania publicznego</w:t>
            </w:r>
            <w:r>
              <w:rPr>
                <w:sz w:val="20"/>
                <w:szCs w:val="20"/>
                <w:vertAlign w:val="superscript"/>
              </w:rPr>
              <w:t>17)</w:t>
            </w:r>
          </w:p>
          <w:p w:rsidR="000B6370" w:rsidRDefault="000B6370">
            <w:pPr>
              <w:pStyle w:val="normal"/>
              <w:spacing w:line="360" w:lineRule="auto"/>
            </w:pP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0 zł</w:t>
            </w:r>
          </w:p>
        </w:tc>
        <w:tc>
          <w:tcPr>
            <w:tcW w:w="1041" w:type="dxa"/>
            <w:vAlign w:val="bottom"/>
          </w:tcPr>
          <w:p w:rsidR="000B6370" w:rsidRDefault="00575174">
            <w:pPr>
              <w:pStyle w:val="normal"/>
              <w:spacing w:line="360" w:lineRule="auto"/>
            </w:pPr>
            <w:r>
              <w:rPr>
                <w:sz w:val="20"/>
                <w:szCs w:val="20"/>
              </w:rPr>
              <w:t>0 %</w:t>
            </w:r>
          </w:p>
        </w:tc>
      </w:tr>
      <w:tr w:rsidR="000B6370">
        <w:tc>
          <w:tcPr>
            <w:tcW w:w="475" w:type="dxa"/>
          </w:tcPr>
          <w:p w:rsidR="000B6370" w:rsidRDefault="00575174">
            <w:pPr>
              <w:pStyle w:val="normal"/>
              <w:spacing w:line="360" w:lineRule="auto"/>
            </w:pPr>
            <w:r>
              <w:rPr>
                <w:sz w:val="20"/>
                <w:szCs w:val="20"/>
              </w:rPr>
              <w:t>3.2</w:t>
            </w:r>
          </w:p>
        </w:tc>
        <w:tc>
          <w:tcPr>
            <w:tcW w:w="6638" w:type="dxa"/>
          </w:tcPr>
          <w:p w:rsidR="000B6370" w:rsidRDefault="00575174">
            <w:pPr>
              <w:pStyle w:val="normal"/>
              <w:spacing w:line="360" w:lineRule="auto"/>
            </w:pPr>
            <w:r>
              <w:rPr>
                <w:sz w:val="20"/>
                <w:szCs w:val="20"/>
              </w:rPr>
              <w:t>środki finansowe z innych źródeł publicznych (w szczególności: dotacje</w:t>
            </w:r>
          </w:p>
          <w:p w:rsidR="000B6370" w:rsidRDefault="00575174">
            <w:pPr>
              <w:pStyle w:val="normal"/>
              <w:spacing w:line="360" w:lineRule="auto"/>
            </w:pPr>
            <w:r>
              <w:rPr>
                <w:sz w:val="20"/>
                <w:szCs w:val="20"/>
              </w:rPr>
              <w:t>z budżetu państwa lub budżetu jednostki samorządu terytorialnego, funduszy celowych, środki z funduszy strukturalnych)</w:t>
            </w:r>
            <w:r>
              <w:rPr>
                <w:sz w:val="20"/>
                <w:szCs w:val="20"/>
                <w:vertAlign w:val="superscript"/>
              </w:rPr>
              <w:t>17)</w:t>
            </w: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0 zł</w:t>
            </w:r>
          </w:p>
        </w:tc>
        <w:tc>
          <w:tcPr>
            <w:tcW w:w="1041" w:type="dxa"/>
            <w:vAlign w:val="bottom"/>
          </w:tcPr>
          <w:p w:rsidR="000B6370" w:rsidRDefault="00575174">
            <w:pPr>
              <w:pStyle w:val="normal"/>
              <w:spacing w:line="360" w:lineRule="auto"/>
            </w:pPr>
            <w:r>
              <w:rPr>
                <w:sz w:val="20"/>
                <w:szCs w:val="20"/>
              </w:rPr>
              <w:t>0 %</w:t>
            </w:r>
          </w:p>
        </w:tc>
      </w:tr>
      <w:tr w:rsidR="000B6370">
        <w:tc>
          <w:tcPr>
            <w:tcW w:w="475" w:type="dxa"/>
          </w:tcPr>
          <w:p w:rsidR="000B6370" w:rsidRDefault="00575174">
            <w:pPr>
              <w:pStyle w:val="normal"/>
              <w:spacing w:line="360" w:lineRule="auto"/>
            </w:pPr>
            <w:r>
              <w:rPr>
                <w:sz w:val="20"/>
                <w:szCs w:val="20"/>
              </w:rPr>
              <w:t>3.3</w:t>
            </w:r>
          </w:p>
        </w:tc>
        <w:tc>
          <w:tcPr>
            <w:tcW w:w="6638" w:type="dxa"/>
          </w:tcPr>
          <w:p w:rsidR="000B6370" w:rsidRDefault="00575174">
            <w:pPr>
              <w:pStyle w:val="normal"/>
            </w:pPr>
            <w:r>
              <w:rPr>
                <w:sz w:val="20"/>
                <w:szCs w:val="20"/>
              </w:rPr>
              <w:t>pozostałe</w:t>
            </w:r>
            <w:r>
              <w:rPr>
                <w:sz w:val="20"/>
                <w:szCs w:val="20"/>
                <w:vertAlign w:val="superscript"/>
              </w:rPr>
              <w:t>17)</w:t>
            </w:r>
          </w:p>
          <w:p w:rsidR="000B6370" w:rsidRDefault="000B6370">
            <w:pPr>
              <w:pStyle w:val="normal"/>
              <w:spacing w:line="360" w:lineRule="auto"/>
            </w:pP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0 zł</w:t>
            </w:r>
          </w:p>
        </w:tc>
        <w:tc>
          <w:tcPr>
            <w:tcW w:w="1041" w:type="dxa"/>
            <w:vAlign w:val="bottom"/>
          </w:tcPr>
          <w:p w:rsidR="000B6370" w:rsidRDefault="00575174">
            <w:pPr>
              <w:pStyle w:val="normal"/>
              <w:spacing w:line="360" w:lineRule="auto"/>
            </w:pPr>
            <w:r>
              <w:rPr>
                <w:sz w:val="20"/>
                <w:szCs w:val="20"/>
              </w:rPr>
              <w:t>0 %</w:t>
            </w:r>
          </w:p>
        </w:tc>
      </w:tr>
      <w:tr w:rsidR="000B6370">
        <w:tc>
          <w:tcPr>
            <w:tcW w:w="475" w:type="dxa"/>
          </w:tcPr>
          <w:p w:rsidR="000B6370" w:rsidRDefault="00575174">
            <w:pPr>
              <w:pStyle w:val="normal"/>
              <w:spacing w:line="360" w:lineRule="auto"/>
            </w:pPr>
            <w:r>
              <w:rPr>
                <w:sz w:val="20"/>
                <w:szCs w:val="20"/>
              </w:rPr>
              <w:t>4</w:t>
            </w:r>
          </w:p>
        </w:tc>
        <w:tc>
          <w:tcPr>
            <w:tcW w:w="6638" w:type="dxa"/>
          </w:tcPr>
          <w:p w:rsidR="000B6370" w:rsidRDefault="00575174">
            <w:pPr>
              <w:pStyle w:val="normal"/>
              <w:spacing w:line="360" w:lineRule="auto"/>
            </w:pPr>
            <w:r>
              <w:rPr>
                <w:sz w:val="20"/>
                <w:szCs w:val="20"/>
              </w:rPr>
              <w:t xml:space="preserve">Wkład osobowy (w tym świadczenia wolontariuszy i praca społeczna członków) </w:t>
            </w: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640 zł</w:t>
            </w: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6,51%</w:t>
            </w:r>
          </w:p>
        </w:tc>
      </w:tr>
      <w:tr w:rsidR="000B6370">
        <w:tc>
          <w:tcPr>
            <w:tcW w:w="475" w:type="dxa"/>
          </w:tcPr>
          <w:p w:rsidR="000B6370" w:rsidRDefault="00575174">
            <w:pPr>
              <w:pStyle w:val="normal"/>
              <w:spacing w:line="360" w:lineRule="auto"/>
            </w:pPr>
            <w:r>
              <w:rPr>
                <w:sz w:val="20"/>
                <w:szCs w:val="20"/>
              </w:rPr>
              <w:t>5</w:t>
            </w:r>
          </w:p>
        </w:tc>
        <w:tc>
          <w:tcPr>
            <w:tcW w:w="6638" w:type="dxa"/>
          </w:tcPr>
          <w:p w:rsidR="000B6370" w:rsidRDefault="00575174">
            <w:pPr>
              <w:pStyle w:val="normal"/>
              <w:spacing w:line="360" w:lineRule="auto"/>
            </w:pPr>
            <w:r>
              <w:rPr>
                <w:sz w:val="20"/>
                <w:szCs w:val="20"/>
              </w:rPr>
              <w:t xml:space="preserve">Ogółem (środki  wymienione w </w:t>
            </w:r>
            <w:proofErr w:type="spellStart"/>
            <w:r>
              <w:rPr>
                <w:sz w:val="20"/>
                <w:szCs w:val="20"/>
              </w:rPr>
              <w:t>pkt</w:t>
            </w:r>
            <w:proofErr w:type="spellEnd"/>
            <w:r>
              <w:rPr>
                <w:sz w:val="20"/>
                <w:szCs w:val="20"/>
              </w:rPr>
              <w:t xml:space="preserve"> 1- 4)</w:t>
            </w:r>
          </w:p>
        </w:tc>
        <w:tc>
          <w:tcPr>
            <w:tcW w:w="1041" w:type="dxa"/>
            <w:vAlign w:val="bottom"/>
          </w:tcPr>
          <w:p w:rsidR="000B6370" w:rsidRDefault="000B6370">
            <w:pPr>
              <w:pStyle w:val="normal"/>
              <w:spacing w:line="360" w:lineRule="auto"/>
            </w:pPr>
          </w:p>
          <w:p w:rsidR="000B6370" w:rsidRDefault="00575174">
            <w:pPr>
              <w:pStyle w:val="normal"/>
              <w:spacing w:line="360" w:lineRule="auto"/>
            </w:pPr>
            <w:r>
              <w:rPr>
                <w:sz w:val="20"/>
                <w:szCs w:val="20"/>
              </w:rPr>
              <w:t>9840 zł</w:t>
            </w:r>
          </w:p>
        </w:tc>
        <w:tc>
          <w:tcPr>
            <w:tcW w:w="1041" w:type="dxa"/>
            <w:vAlign w:val="bottom"/>
          </w:tcPr>
          <w:p w:rsidR="000B6370" w:rsidRDefault="00575174">
            <w:pPr>
              <w:pStyle w:val="normal"/>
              <w:spacing w:line="360" w:lineRule="auto"/>
            </w:pPr>
            <w:r>
              <w:rPr>
                <w:sz w:val="20"/>
                <w:szCs w:val="20"/>
              </w:rPr>
              <w:t>100%</w:t>
            </w:r>
          </w:p>
        </w:tc>
      </w:tr>
    </w:tbl>
    <w:p w:rsidR="000B6370" w:rsidRDefault="000B6370">
      <w:pPr>
        <w:pStyle w:val="normal"/>
        <w:spacing w:line="360" w:lineRule="auto"/>
        <w:jc w:val="both"/>
      </w:pPr>
    </w:p>
    <w:p w:rsidR="000B6370" w:rsidRDefault="000B6370">
      <w:pPr>
        <w:pStyle w:val="normal"/>
        <w:spacing w:line="360" w:lineRule="auto"/>
        <w:jc w:val="both"/>
      </w:pPr>
    </w:p>
    <w:p w:rsidR="000B6370" w:rsidRDefault="00575174">
      <w:pPr>
        <w:pStyle w:val="normal"/>
        <w:jc w:val="both"/>
      </w:pPr>
      <w:r>
        <w:rPr>
          <w:b/>
          <w:sz w:val="20"/>
          <w:szCs w:val="20"/>
        </w:rPr>
        <w:t>3. Finansowe środki z innych źródeł publicznych</w:t>
      </w:r>
      <w:r>
        <w:rPr>
          <w:b/>
          <w:sz w:val="20"/>
          <w:szCs w:val="20"/>
          <w:vertAlign w:val="superscript"/>
        </w:rPr>
        <w:t>21)</w:t>
      </w:r>
    </w:p>
    <w:p w:rsidR="000B6370" w:rsidRDefault="000B6370">
      <w:pPr>
        <w:pStyle w:val="normal"/>
        <w:jc w:val="both"/>
      </w:pPr>
    </w:p>
    <w:p w:rsidR="000B6370" w:rsidRDefault="000B6370">
      <w:pPr>
        <w:pStyle w:val="normal"/>
        <w:jc w:val="both"/>
      </w:pPr>
    </w:p>
    <w:tbl>
      <w:tblPr>
        <w:tblStyle w:val="ae"/>
        <w:tblW w:w="92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18"/>
        <w:gridCol w:w="1675"/>
        <w:gridCol w:w="2093"/>
        <w:gridCol w:w="2201"/>
      </w:tblGrid>
      <w:tr w:rsidR="000B6370">
        <w:tc>
          <w:tcPr>
            <w:tcW w:w="3318" w:type="dxa"/>
          </w:tcPr>
          <w:p w:rsidR="000B6370" w:rsidRDefault="00575174">
            <w:pPr>
              <w:pStyle w:val="normal"/>
            </w:pPr>
            <w:r>
              <w:rPr>
                <w:sz w:val="20"/>
                <w:szCs w:val="20"/>
              </w:rPr>
              <w:t xml:space="preserve">Nazwa organu administracji publicznej lub innej jednostki sektora </w:t>
            </w:r>
            <w:r>
              <w:rPr>
                <w:sz w:val="20"/>
                <w:szCs w:val="20"/>
              </w:rPr>
              <w:lastRenderedPageBreak/>
              <w:t>finansów publicznych</w:t>
            </w:r>
          </w:p>
        </w:tc>
        <w:tc>
          <w:tcPr>
            <w:tcW w:w="1675" w:type="dxa"/>
          </w:tcPr>
          <w:p w:rsidR="000B6370" w:rsidRDefault="00575174">
            <w:pPr>
              <w:pStyle w:val="normal"/>
            </w:pPr>
            <w:r>
              <w:rPr>
                <w:sz w:val="20"/>
                <w:szCs w:val="20"/>
              </w:rPr>
              <w:lastRenderedPageBreak/>
              <w:t>Kwota środków</w:t>
            </w:r>
          </w:p>
          <w:p w:rsidR="000B6370" w:rsidRDefault="00575174">
            <w:pPr>
              <w:pStyle w:val="normal"/>
            </w:pPr>
            <w:r>
              <w:rPr>
                <w:sz w:val="20"/>
                <w:szCs w:val="20"/>
              </w:rPr>
              <w:t>(w zł)</w:t>
            </w:r>
          </w:p>
        </w:tc>
        <w:tc>
          <w:tcPr>
            <w:tcW w:w="2093" w:type="dxa"/>
          </w:tcPr>
          <w:p w:rsidR="000B6370" w:rsidRDefault="00575174">
            <w:pPr>
              <w:pStyle w:val="normal"/>
            </w:pPr>
            <w:r>
              <w:rPr>
                <w:sz w:val="20"/>
                <w:szCs w:val="20"/>
              </w:rPr>
              <w:t>Informacja o tym, czy wniosek (oferta)</w:t>
            </w:r>
          </w:p>
          <w:p w:rsidR="000B6370" w:rsidRDefault="00575174">
            <w:pPr>
              <w:pStyle w:val="normal"/>
            </w:pPr>
            <w:r>
              <w:rPr>
                <w:sz w:val="20"/>
                <w:szCs w:val="20"/>
              </w:rPr>
              <w:lastRenderedPageBreak/>
              <w:t>o przyznanie środków został (-a) rozpatrzony(-a) pozytywnie, czy też nie został(-a) jeszcze rozpatrzony(-a)</w:t>
            </w:r>
          </w:p>
        </w:tc>
        <w:tc>
          <w:tcPr>
            <w:tcW w:w="2201" w:type="dxa"/>
          </w:tcPr>
          <w:p w:rsidR="000B6370" w:rsidRDefault="00575174">
            <w:pPr>
              <w:pStyle w:val="normal"/>
            </w:pPr>
            <w:r>
              <w:rPr>
                <w:sz w:val="20"/>
                <w:szCs w:val="20"/>
              </w:rPr>
              <w:lastRenderedPageBreak/>
              <w:t xml:space="preserve">Termin rozpatrzenia  – </w:t>
            </w:r>
          </w:p>
          <w:p w:rsidR="000B6370" w:rsidRDefault="00575174">
            <w:pPr>
              <w:pStyle w:val="normal"/>
            </w:pPr>
            <w:r>
              <w:rPr>
                <w:sz w:val="20"/>
                <w:szCs w:val="20"/>
              </w:rPr>
              <w:t xml:space="preserve">w przypadku wniosków </w:t>
            </w:r>
            <w:r>
              <w:rPr>
                <w:sz w:val="20"/>
                <w:szCs w:val="20"/>
              </w:rPr>
              <w:lastRenderedPageBreak/>
              <w:t xml:space="preserve">(ofert) nierozpatrzonych do czasu złożenia niniejszej oferty </w:t>
            </w:r>
          </w:p>
        </w:tc>
      </w:tr>
      <w:tr w:rsidR="000B6370">
        <w:tc>
          <w:tcPr>
            <w:tcW w:w="3318" w:type="dxa"/>
          </w:tcPr>
          <w:p w:rsidR="000B6370" w:rsidRDefault="00575174">
            <w:pPr>
              <w:pStyle w:val="normal"/>
              <w:jc w:val="both"/>
            </w:pPr>
            <w:r>
              <w:rPr>
                <w:sz w:val="20"/>
                <w:szCs w:val="20"/>
              </w:rPr>
              <w:lastRenderedPageBreak/>
              <w:t>Nie dotyczy</w:t>
            </w:r>
          </w:p>
          <w:p w:rsidR="000B6370" w:rsidRDefault="000B6370">
            <w:pPr>
              <w:pStyle w:val="normal"/>
              <w:jc w:val="both"/>
            </w:pPr>
          </w:p>
        </w:tc>
        <w:tc>
          <w:tcPr>
            <w:tcW w:w="1675" w:type="dxa"/>
          </w:tcPr>
          <w:p w:rsidR="000B6370" w:rsidRDefault="00575174">
            <w:pPr>
              <w:pStyle w:val="normal"/>
              <w:jc w:val="both"/>
            </w:pPr>
            <w:r>
              <w:rPr>
                <w:sz w:val="20"/>
                <w:szCs w:val="20"/>
              </w:rPr>
              <w:t>Nie dotyczy</w:t>
            </w:r>
          </w:p>
        </w:tc>
        <w:tc>
          <w:tcPr>
            <w:tcW w:w="2093" w:type="dxa"/>
          </w:tcPr>
          <w:p w:rsidR="000B6370" w:rsidRDefault="00575174">
            <w:pPr>
              <w:pStyle w:val="normal"/>
              <w:jc w:val="center"/>
            </w:pPr>
            <w:r>
              <w:rPr>
                <w:sz w:val="20"/>
                <w:szCs w:val="20"/>
                <w:u w:val="single"/>
              </w:rPr>
              <w:t>TAK/NIE</w:t>
            </w:r>
            <w:r>
              <w:rPr>
                <w:sz w:val="20"/>
                <w:szCs w:val="20"/>
                <w:u w:val="single"/>
                <w:vertAlign w:val="superscript"/>
              </w:rPr>
              <w:t>1)</w:t>
            </w:r>
          </w:p>
        </w:tc>
        <w:tc>
          <w:tcPr>
            <w:tcW w:w="2201" w:type="dxa"/>
          </w:tcPr>
          <w:p w:rsidR="000B6370" w:rsidRDefault="00575174">
            <w:pPr>
              <w:pStyle w:val="normal"/>
              <w:jc w:val="both"/>
            </w:pPr>
            <w:r>
              <w:rPr>
                <w:sz w:val="20"/>
                <w:szCs w:val="20"/>
              </w:rPr>
              <w:t>Nie dotyczy</w:t>
            </w:r>
          </w:p>
        </w:tc>
      </w:tr>
      <w:tr w:rsidR="000B6370">
        <w:tc>
          <w:tcPr>
            <w:tcW w:w="3318" w:type="dxa"/>
          </w:tcPr>
          <w:p w:rsidR="000B6370" w:rsidRDefault="000B6370">
            <w:pPr>
              <w:pStyle w:val="normal"/>
              <w:jc w:val="both"/>
            </w:pPr>
          </w:p>
          <w:p w:rsidR="000B6370" w:rsidRDefault="000B6370">
            <w:pPr>
              <w:pStyle w:val="normal"/>
              <w:jc w:val="both"/>
            </w:pPr>
          </w:p>
        </w:tc>
        <w:tc>
          <w:tcPr>
            <w:tcW w:w="1675" w:type="dxa"/>
          </w:tcPr>
          <w:p w:rsidR="000B6370" w:rsidRDefault="000B6370">
            <w:pPr>
              <w:pStyle w:val="normal"/>
              <w:jc w:val="both"/>
            </w:pPr>
          </w:p>
        </w:tc>
        <w:tc>
          <w:tcPr>
            <w:tcW w:w="2093" w:type="dxa"/>
          </w:tcPr>
          <w:p w:rsidR="000B6370" w:rsidRDefault="00575174">
            <w:pPr>
              <w:pStyle w:val="normal"/>
              <w:jc w:val="center"/>
            </w:pPr>
            <w:r>
              <w:rPr>
                <w:sz w:val="20"/>
                <w:szCs w:val="20"/>
              </w:rPr>
              <w:t>TAK/NIE</w:t>
            </w:r>
            <w:r>
              <w:rPr>
                <w:sz w:val="20"/>
                <w:szCs w:val="20"/>
                <w:vertAlign w:val="superscript"/>
              </w:rPr>
              <w:t>1)</w:t>
            </w:r>
          </w:p>
        </w:tc>
        <w:tc>
          <w:tcPr>
            <w:tcW w:w="2201" w:type="dxa"/>
          </w:tcPr>
          <w:p w:rsidR="000B6370" w:rsidRDefault="000B6370">
            <w:pPr>
              <w:pStyle w:val="normal"/>
              <w:jc w:val="both"/>
            </w:pPr>
          </w:p>
        </w:tc>
      </w:tr>
      <w:tr w:rsidR="000B6370">
        <w:tc>
          <w:tcPr>
            <w:tcW w:w="3318" w:type="dxa"/>
          </w:tcPr>
          <w:p w:rsidR="000B6370" w:rsidRDefault="000B6370">
            <w:pPr>
              <w:pStyle w:val="normal"/>
              <w:jc w:val="both"/>
            </w:pPr>
          </w:p>
          <w:p w:rsidR="000B6370" w:rsidRDefault="000B6370">
            <w:pPr>
              <w:pStyle w:val="normal"/>
              <w:jc w:val="both"/>
            </w:pPr>
          </w:p>
        </w:tc>
        <w:tc>
          <w:tcPr>
            <w:tcW w:w="1675" w:type="dxa"/>
          </w:tcPr>
          <w:p w:rsidR="000B6370" w:rsidRDefault="000B6370">
            <w:pPr>
              <w:pStyle w:val="normal"/>
              <w:jc w:val="both"/>
            </w:pPr>
          </w:p>
        </w:tc>
        <w:tc>
          <w:tcPr>
            <w:tcW w:w="2093" w:type="dxa"/>
          </w:tcPr>
          <w:p w:rsidR="000B6370" w:rsidRDefault="00575174">
            <w:pPr>
              <w:pStyle w:val="normal"/>
              <w:jc w:val="center"/>
            </w:pPr>
            <w:r>
              <w:rPr>
                <w:sz w:val="20"/>
                <w:szCs w:val="20"/>
              </w:rPr>
              <w:t>TAK/NIE</w:t>
            </w:r>
            <w:r>
              <w:rPr>
                <w:sz w:val="20"/>
                <w:szCs w:val="20"/>
                <w:vertAlign w:val="superscript"/>
              </w:rPr>
              <w:t>1)</w:t>
            </w:r>
          </w:p>
        </w:tc>
        <w:tc>
          <w:tcPr>
            <w:tcW w:w="2201" w:type="dxa"/>
          </w:tcPr>
          <w:p w:rsidR="000B6370" w:rsidRDefault="000B6370">
            <w:pPr>
              <w:pStyle w:val="normal"/>
              <w:jc w:val="both"/>
            </w:pPr>
          </w:p>
        </w:tc>
      </w:tr>
      <w:tr w:rsidR="000B6370">
        <w:tc>
          <w:tcPr>
            <w:tcW w:w="3318" w:type="dxa"/>
          </w:tcPr>
          <w:p w:rsidR="000B6370" w:rsidRDefault="000B6370">
            <w:pPr>
              <w:pStyle w:val="normal"/>
              <w:jc w:val="both"/>
            </w:pPr>
          </w:p>
          <w:p w:rsidR="000B6370" w:rsidRDefault="000B6370">
            <w:pPr>
              <w:pStyle w:val="normal"/>
              <w:jc w:val="both"/>
            </w:pPr>
          </w:p>
        </w:tc>
        <w:tc>
          <w:tcPr>
            <w:tcW w:w="1675" w:type="dxa"/>
          </w:tcPr>
          <w:p w:rsidR="000B6370" w:rsidRDefault="000B6370">
            <w:pPr>
              <w:pStyle w:val="normal"/>
              <w:jc w:val="both"/>
            </w:pPr>
          </w:p>
        </w:tc>
        <w:tc>
          <w:tcPr>
            <w:tcW w:w="2093" w:type="dxa"/>
          </w:tcPr>
          <w:p w:rsidR="000B6370" w:rsidRDefault="00575174">
            <w:pPr>
              <w:pStyle w:val="normal"/>
              <w:jc w:val="center"/>
            </w:pPr>
            <w:r>
              <w:rPr>
                <w:sz w:val="20"/>
                <w:szCs w:val="20"/>
              </w:rPr>
              <w:t>TAK/NIE</w:t>
            </w:r>
            <w:r>
              <w:rPr>
                <w:sz w:val="20"/>
                <w:szCs w:val="20"/>
                <w:vertAlign w:val="superscript"/>
              </w:rPr>
              <w:t>1)</w:t>
            </w:r>
          </w:p>
        </w:tc>
        <w:tc>
          <w:tcPr>
            <w:tcW w:w="2201" w:type="dxa"/>
          </w:tcPr>
          <w:p w:rsidR="000B6370" w:rsidRDefault="000B6370">
            <w:pPr>
              <w:pStyle w:val="normal"/>
              <w:jc w:val="both"/>
            </w:pPr>
          </w:p>
        </w:tc>
      </w:tr>
    </w:tbl>
    <w:p w:rsidR="000B6370" w:rsidRDefault="000B6370">
      <w:pPr>
        <w:pStyle w:val="normal"/>
        <w:spacing w:line="360" w:lineRule="auto"/>
        <w:jc w:val="both"/>
      </w:pPr>
    </w:p>
    <w:p w:rsidR="000B6370" w:rsidRDefault="000B6370">
      <w:pPr>
        <w:pStyle w:val="normal"/>
        <w:spacing w:line="360" w:lineRule="auto"/>
        <w:jc w:val="both"/>
      </w:pPr>
    </w:p>
    <w:p w:rsidR="000B6370" w:rsidRDefault="00575174">
      <w:pPr>
        <w:pStyle w:val="normal"/>
        <w:spacing w:line="360" w:lineRule="auto"/>
        <w:jc w:val="both"/>
      </w:pPr>
      <w:r>
        <w:rPr>
          <w:sz w:val="20"/>
          <w:szCs w:val="20"/>
        </w:rPr>
        <w:t>Uwagi, które mogą mieć znaczenie przy ocenie kosztorysu:</w:t>
      </w:r>
    </w:p>
    <w:p w:rsidR="000B6370" w:rsidRDefault="00575174">
      <w:pPr>
        <w:pStyle w:val="normal"/>
        <w:spacing w:line="360" w:lineRule="auto"/>
        <w:jc w:val="both"/>
      </w:pPr>
      <w:r>
        <w:rPr>
          <w:sz w:val="20"/>
          <w:szCs w:val="20"/>
        </w:rPr>
        <w:t xml:space="preserve">W kosztorysie nie zostały uwzględnione wydatki związane z promocją. Doświadczenie zeszłorocznej edycji projektu pt.: Ogród Społeczny na </w:t>
      </w:r>
      <w:proofErr w:type="spellStart"/>
      <w:r>
        <w:rPr>
          <w:sz w:val="20"/>
          <w:szCs w:val="20"/>
        </w:rPr>
        <w:t>Łasztowni</w:t>
      </w:r>
      <w:proofErr w:type="spellEnd"/>
      <w:r>
        <w:rPr>
          <w:sz w:val="20"/>
          <w:szCs w:val="20"/>
        </w:rPr>
        <w:t xml:space="preserve"> pozwoliło nam nawiązać kontakty z przedstawicielami mediów, którzy chętni są również do współpracy, objęcia patronatem na zasadzie umowy partnerskiej przy obecnej edycji. Uważamy zatem - wspierając idee ekologiczne - iż druk plakatów typowo promocyjnych jest w tym wypadku niepotrzebny, tym bardziej, że nasze działania kierowane są głównie i w sposób bezpośredni do lokalnej społeczności. Wierzymy też, iż promocja internetowa jest równie skuteczna jak promocja tzw. 'zewnętrzna' (plakaty, ulotki itp.) i to między innymi z jej pomocą będziemy chcieli promować nasze wydarzenia oraz kreować pozytywny wizerunek Miasta Szczecin i jego współfinansowanie naszego projektu.</w:t>
      </w:r>
    </w:p>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b/>
          <w:sz w:val="20"/>
          <w:szCs w:val="20"/>
        </w:rPr>
        <w:t>V. Inne wybrane informacje dotyczące zadania publicznego</w:t>
      </w:r>
    </w:p>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sz w:val="20"/>
          <w:szCs w:val="20"/>
        </w:rPr>
        <w:t>1. Zasoby kadrowe przewidywane do wykorzystania przy realizacji zadania publicznego</w:t>
      </w:r>
      <w:r>
        <w:rPr>
          <w:sz w:val="20"/>
          <w:szCs w:val="20"/>
          <w:vertAlign w:val="superscript"/>
        </w:rPr>
        <w:t xml:space="preserve">22) </w:t>
      </w:r>
    </w:p>
    <w:p w:rsidR="000B6370" w:rsidRDefault="000B6370">
      <w:pPr>
        <w:pStyle w:val="normal"/>
        <w:tabs>
          <w:tab w:val="left" w:pos="8931"/>
        </w:tabs>
        <w:spacing w:line="360" w:lineRule="auto"/>
        <w:ind w:right="143"/>
        <w:jc w:val="both"/>
      </w:pPr>
    </w:p>
    <w:tbl>
      <w:tblPr>
        <w:tblStyle w:val="af"/>
        <w:tblW w:w="91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04"/>
      </w:tblGrid>
      <w:tr w:rsidR="000B6370">
        <w:tc>
          <w:tcPr>
            <w:tcW w:w="9104" w:type="dxa"/>
          </w:tcPr>
          <w:p w:rsidR="000B6370" w:rsidRDefault="00575174">
            <w:pPr>
              <w:pStyle w:val="normal"/>
              <w:tabs>
                <w:tab w:val="left" w:pos="8931"/>
              </w:tabs>
              <w:spacing w:line="360" w:lineRule="auto"/>
              <w:ind w:right="143"/>
              <w:jc w:val="both"/>
            </w:pPr>
            <w:r>
              <w:rPr>
                <w:color w:val="141823"/>
                <w:sz w:val="20"/>
                <w:szCs w:val="20"/>
              </w:rPr>
              <w:t xml:space="preserve">Agata Adamowicz - animatorka kultury oraz nauczycielka w jednym z szczecińskich liceów. Ukończyła studia filologiczne na Uniwersytecie Szczecińskim oraz kulturoznawstwo w Collegium da Vinci w Poznaniu. Jest założycielką Stowarzyszenia Kiosk Ruchu oraz Stowarzyszenia Dzieje Się! Jako animatorka współorganizowała między innymi I-wszą i </w:t>
            </w:r>
            <w:proofErr w:type="spellStart"/>
            <w:r>
              <w:rPr>
                <w:color w:val="141823"/>
                <w:sz w:val="20"/>
                <w:szCs w:val="20"/>
              </w:rPr>
              <w:t>II-gą</w:t>
            </w:r>
            <w:proofErr w:type="spellEnd"/>
            <w:r>
              <w:rPr>
                <w:color w:val="141823"/>
                <w:sz w:val="20"/>
                <w:szCs w:val="20"/>
              </w:rPr>
              <w:t xml:space="preserve"> edycję festiwalu tańca współczesnego NIEWAŻKOŚCI w Szczecinie, warsztaty integracyjne dla osób głuchych i słyszących AKCJA INTEGRACJA, Maraton Pisania Listów </w:t>
            </w:r>
            <w:proofErr w:type="spellStart"/>
            <w:r>
              <w:rPr>
                <w:color w:val="141823"/>
                <w:sz w:val="20"/>
                <w:szCs w:val="20"/>
              </w:rPr>
              <w:t>Amnesty</w:t>
            </w:r>
            <w:proofErr w:type="spellEnd"/>
            <w:r>
              <w:rPr>
                <w:color w:val="141823"/>
                <w:sz w:val="20"/>
                <w:szCs w:val="20"/>
              </w:rPr>
              <w:t xml:space="preserve"> International, Ogród Społeczny na </w:t>
            </w:r>
            <w:proofErr w:type="spellStart"/>
            <w:r>
              <w:rPr>
                <w:color w:val="141823"/>
                <w:sz w:val="20"/>
                <w:szCs w:val="20"/>
              </w:rPr>
              <w:t>Łasztowni</w:t>
            </w:r>
            <w:proofErr w:type="spellEnd"/>
            <w:r>
              <w:rPr>
                <w:color w:val="141823"/>
                <w:sz w:val="20"/>
                <w:szCs w:val="20"/>
              </w:rPr>
              <w:t xml:space="preserve"> oraz Szczeciński Przegląd Zespołów Szkolnych MUZYTONACJA 2015.</w:t>
            </w:r>
          </w:p>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color w:val="141823"/>
                <w:sz w:val="20"/>
                <w:szCs w:val="20"/>
              </w:rPr>
              <w:t xml:space="preserve">Zuzanna Krysiak – architektka krajobrazu i animatorka kultury. Jako animatorka współorganizowała między innymi </w:t>
            </w:r>
            <w:proofErr w:type="spellStart"/>
            <w:r>
              <w:rPr>
                <w:color w:val="141823"/>
                <w:sz w:val="20"/>
                <w:szCs w:val="20"/>
              </w:rPr>
              <w:t>mikroinicjatywę</w:t>
            </w:r>
            <w:proofErr w:type="spellEnd"/>
            <w:r>
              <w:rPr>
                <w:color w:val="141823"/>
                <w:sz w:val="20"/>
                <w:szCs w:val="20"/>
              </w:rPr>
              <w:t xml:space="preserve"> „Żyj w pięknie”, Maraton Pisania Listów </w:t>
            </w:r>
            <w:proofErr w:type="spellStart"/>
            <w:r>
              <w:rPr>
                <w:color w:val="141823"/>
                <w:sz w:val="20"/>
                <w:szCs w:val="20"/>
              </w:rPr>
              <w:t>Amnesty</w:t>
            </w:r>
            <w:proofErr w:type="spellEnd"/>
            <w:r>
              <w:rPr>
                <w:color w:val="141823"/>
                <w:sz w:val="20"/>
                <w:szCs w:val="20"/>
              </w:rPr>
              <w:t xml:space="preserve"> International, Ogród Społeczny na </w:t>
            </w:r>
            <w:proofErr w:type="spellStart"/>
            <w:r>
              <w:rPr>
                <w:color w:val="141823"/>
                <w:sz w:val="20"/>
                <w:szCs w:val="20"/>
              </w:rPr>
              <w:t>Łasztowni</w:t>
            </w:r>
            <w:proofErr w:type="spellEnd"/>
            <w:r>
              <w:rPr>
                <w:color w:val="141823"/>
                <w:sz w:val="20"/>
                <w:szCs w:val="20"/>
              </w:rPr>
              <w:t>.</w:t>
            </w:r>
          </w:p>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0"/>
              <w:jc w:val="both"/>
            </w:pPr>
            <w:r>
              <w:rPr>
                <w:sz w:val="20"/>
                <w:szCs w:val="20"/>
                <w:shd w:val="clear" w:color="auto" w:fill="FEFEFE"/>
              </w:rPr>
              <w:t xml:space="preserve">Michał Kołodziejczyk - z wykształcenia informatyk (ukończył Politechnikę Koszalińską i podyplomowo Pomorską Akademię Pedagogiczną w Słupsku), z zamiłowania muzyk, Pracuje w zawodzie, po pracy </w:t>
            </w:r>
            <w:r>
              <w:rPr>
                <w:sz w:val="20"/>
                <w:szCs w:val="20"/>
                <w:shd w:val="clear" w:color="auto" w:fill="FEFEFE"/>
              </w:rPr>
              <w:lastRenderedPageBreak/>
              <w:t xml:space="preserve">udziela się w Stowarzyszeniu U źródła </w:t>
            </w:r>
            <w:proofErr w:type="spellStart"/>
            <w:r>
              <w:rPr>
                <w:sz w:val="20"/>
                <w:szCs w:val="20"/>
                <w:shd w:val="clear" w:color="auto" w:fill="FEFEFE"/>
              </w:rPr>
              <w:t>Radwii</w:t>
            </w:r>
            <w:proofErr w:type="spellEnd"/>
            <w:r>
              <w:rPr>
                <w:sz w:val="20"/>
                <w:szCs w:val="20"/>
                <w:shd w:val="clear" w:color="auto" w:fill="FEFEFE"/>
              </w:rPr>
              <w:t xml:space="preserve"> - z którym odrestaurował cmentarzysko kurhanowe we wsi Żydowo i organizuje imprezę cykliczną 'Noc Walpurgii', oraz w Stowarzyszeniu Dzieje Się!. Zwolennik i propagator idei D.I.Y. (zrób to sam), 3R (</w:t>
            </w:r>
            <w:proofErr w:type="spellStart"/>
            <w:r>
              <w:rPr>
                <w:sz w:val="20"/>
                <w:szCs w:val="20"/>
                <w:shd w:val="clear" w:color="auto" w:fill="FEFEFE"/>
              </w:rPr>
              <w:t>Reduce</w:t>
            </w:r>
            <w:proofErr w:type="spellEnd"/>
            <w:r>
              <w:rPr>
                <w:sz w:val="20"/>
                <w:szCs w:val="20"/>
                <w:shd w:val="clear" w:color="auto" w:fill="FEFEFE"/>
              </w:rPr>
              <w:t xml:space="preserve">, </w:t>
            </w:r>
            <w:proofErr w:type="spellStart"/>
            <w:r>
              <w:rPr>
                <w:sz w:val="20"/>
                <w:szCs w:val="20"/>
                <w:shd w:val="clear" w:color="auto" w:fill="FEFEFE"/>
              </w:rPr>
              <w:t>Reuse</w:t>
            </w:r>
            <w:proofErr w:type="spellEnd"/>
            <w:r>
              <w:rPr>
                <w:sz w:val="20"/>
                <w:szCs w:val="20"/>
                <w:shd w:val="clear" w:color="auto" w:fill="FEFEFE"/>
              </w:rPr>
              <w:t xml:space="preserve">, </w:t>
            </w:r>
            <w:proofErr w:type="spellStart"/>
            <w:r>
              <w:rPr>
                <w:sz w:val="20"/>
                <w:szCs w:val="20"/>
                <w:shd w:val="clear" w:color="auto" w:fill="FEFEFE"/>
              </w:rPr>
              <w:t>Recycle</w:t>
            </w:r>
            <w:proofErr w:type="spellEnd"/>
            <w:r>
              <w:rPr>
                <w:sz w:val="20"/>
                <w:szCs w:val="20"/>
                <w:shd w:val="clear" w:color="auto" w:fill="FEFEFE"/>
              </w:rPr>
              <w:t>) oraz wolnego i otwartego oprogramowania (</w:t>
            </w:r>
            <w:proofErr w:type="spellStart"/>
            <w:r>
              <w:rPr>
                <w:sz w:val="20"/>
                <w:szCs w:val="20"/>
                <w:shd w:val="clear" w:color="auto" w:fill="FEFEFE"/>
              </w:rPr>
              <w:t>Open</w:t>
            </w:r>
            <w:proofErr w:type="spellEnd"/>
            <w:r>
              <w:rPr>
                <w:sz w:val="20"/>
                <w:szCs w:val="20"/>
                <w:shd w:val="clear" w:color="auto" w:fill="FEFEFE"/>
              </w:rPr>
              <w:t xml:space="preserve"> </w:t>
            </w:r>
            <w:proofErr w:type="spellStart"/>
            <w:r>
              <w:rPr>
                <w:sz w:val="20"/>
                <w:szCs w:val="20"/>
                <w:shd w:val="clear" w:color="auto" w:fill="FEFEFE"/>
              </w:rPr>
              <w:t>Source</w:t>
            </w:r>
            <w:proofErr w:type="spellEnd"/>
            <w:r>
              <w:rPr>
                <w:sz w:val="20"/>
                <w:szCs w:val="20"/>
                <w:shd w:val="clear" w:color="auto" w:fill="FEFEFE"/>
              </w:rPr>
              <w:t xml:space="preserve">). </w:t>
            </w:r>
          </w:p>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sz w:val="20"/>
                <w:szCs w:val="20"/>
              </w:rPr>
              <w:t>Barbara Tereszko -</w:t>
            </w:r>
            <w:r>
              <w:rPr>
                <w:sz w:val="20"/>
                <w:szCs w:val="20"/>
                <w:shd w:val="clear" w:color="auto" w:fill="FEFEFE"/>
              </w:rPr>
              <w:t xml:space="preserve"> z wykształcenia i zamiłowania instruktor tańca, pedagog i animator kultury. </w:t>
            </w:r>
            <w:proofErr w:type="spellStart"/>
            <w:r>
              <w:rPr>
                <w:sz w:val="20"/>
                <w:szCs w:val="20"/>
                <w:shd w:val="clear" w:color="auto" w:fill="FEFEFE"/>
              </w:rPr>
              <w:t>Zawododo</w:t>
            </w:r>
            <w:proofErr w:type="spellEnd"/>
            <w:r>
              <w:rPr>
                <w:sz w:val="20"/>
                <w:szCs w:val="20"/>
                <w:shd w:val="clear" w:color="auto" w:fill="FEFEFE"/>
              </w:rPr>
              <w:t xml:space="preserve"> marketing internetowy, media </w:t>
            </w:r>
            <w:proofErr w:type="spellStart"/>
            <w:r>
              <w:rPr>
                <w:sz w:val="20"/>
                <w:szCs w:val="20"/>
                <w:shd w:val="clear" w:color="auto" w:fill="FEFEFE"/>
              </w:rPr>
              <w:t>społecznościowymi</w:t>
            </w:r>
            <w:proofErr w:type="spellEnd"/>
            <w:r>
              <w:rPr>
                <w:sz w:val="20"/>
                <w:szCs w:val="20"/>
                <w:shd w:val="clear" w:color="auto" w:fill="FEFEFE"/>
              </w:rPr>
              <w:t>, badanie zachowań ludzkich.</w:t>
            </w:r>
            <w:r>
              <w:rPr>
                <w:sz w:val="20"/>
                <w:szCs w:val="20"/>
                <w:shd w:val="clear" w:color="auto" w:fill="FEFEFE"/>
              </w:rPr>
              <w:br/>
              <w:t xml:space="preserve">Czynnie pracuje we wszystkich wyuczonych kierunkach. Została zaproszona na festiwal dla młodych choreografów: "Dance </w:t>
            </w:r>
            <w:proofErr w:type="spellStart"/>
            <w:r>
              <w:rPr>
                <w:sz w:val="20"/>
                <w:szCs w:val="20"/>
                <w:shd w:val="clear" w:color="auto" w:fill="FEFEFE"/>
              </w:rPr>
              <w:t>Explosions</w:t>
            </w:r>
            <w:proofErr w:type="spellEnd"/>
            <w:r>
              <w:rPr>
                <w:sz w:val="20"/>
                <w:szCs w:val="20"/>
                <w:shd w:val="clear" w:color="auto" w:fill="FEFEFE"/>
              </w:rPr>
              <w:t xml:space="preserve">" w Gdańsku oraz do współpracy przy projektach: Usługi dla Ludności, Kamienice Szczecina, Środek Miasta Szczecin. Współpracowała z Domami Kultury w Policach, Stargardzie, Teatrem Miejskim w Gdyni. Od kilku lat współpracuje z Gminnym Ośrodkiem Kultury w Rewalu. Niedawno podjęła współpracę z </w:t>
            </w:r>
            <w:proofErr w:type="spellStart"/>
            <w:r>
              <w:rPr>
                <w:sz w:val="20"/>
                <w:szCs w:val="20"/>
                <w:shd w:val="clear" w:color="auto" w:fill="FEFEFE"/>
              </w:rPr>
              <w:t>Ekaterina</w:t>
            </w:r>
            <w:proofErr w:type="spellEnd"/>
            <w:r>
              <w:rPr>
                <w:sz w:val="20"/>
                <w:szCs w:val="20"/>
                <w:shd w:val="clear" w:color="auto" w:fill="FEFEFE"/>
              </w:rPr>
              <w:t xml:space="preserve"> </w:t>
            </w:r>
            <w:proofErr w:type="spellStart"/>
            <w:r>
              <w:rPr>
                <w:sz w:val="20"/>
                <w:szCs w:val="20"/>
                <w:shd w:val="clear" w:color="auto" w:fill="FEFEFE"/>
              </w:rPr>
              <w:t>Shelganova</w:t>
            </w:r>
            <w:proofErr w:type="spellEnd"/>
            <w:r>
              <w:rPr>
                <w:sz w:val="20"/>
                <w:szCs w:val="20"/>
                <w:shd w:val="clear" w:color="auto" w:fill="FEFEFE"/>
              </w:rPr>
              <w:t xml:space="preserve"> - fotografką, </w:t>
            </w:r>
            <w:proofErr w:type="spellStart"/>
            <w:r>
              <w:rPr>
                <w:sz w:val="20"/>
                <w:szCs w:val="20"/>
                <w:shd w:val="clear" w:color="auto" w:fill="FEFEFE"/>
              </w:rPr>
              <w:t>perfomerką</w:t>
            </w:r>
            <w:proofErr w:type="spellEnd"/>
            <w:r>
              <w:rPr>
                <w:sz w:val="20"/>
                <w:szCs w:val="20"/>
                <w:shd w:val="clear" w:color="auto" w:fill="FEFEFE"/>
              </w:rPr>
              <w:t xml:space="preserve"> z Sankt Petersburga, jest w trakcie przygotowywania dwóch kolejnych projektów. Zorganizowane akcje animacyjne z ostatnich lat:</w:t>
            </w:r>
            <w:r>
              <w:rPr>
                <w:sz w:val="20"/>
                <w:szCs w:val="20"/>
                <w:shd w:val="clear" w:color="auto" w:fill="FEFEFE"/>
              </w:rPr>
              <w:br/>
              <w:t>- Integracyjny Festiwal Tańca (festiwal międzyszkolny - szkoły podstawowe z oddziałami integracyjnymi)</w:t>
            </w:r>
            <w:r>
              <w:rPr>
                <w:sz w:val="20"/>
                <w:szCs w:val="20"/>
                <w:shd w:val="clear" w:color="auto" w:fill="FEFEFE"/>
              </w:rPr>
              <w:br/>
              <w:t xml:space="preserve">- Udział w organizacji jubileuszu Specjalnego Ośrodka Szkolno-Wychowawczego dla Dzieci </w:t>
            </w:r>
            <w:proofErr w:type="spellStart"/>
            <w:r>
              <w:rPr>
                <w:sz w:val="20"/>
                <w:szCs w:val="20"/>
                <w:shd w:val="clear" w:color="auto" w:fill="FEFEFE"/>
              </w:rPr>
              <w:t>Słabosłyszących</w:t>
            </w:r>
            <w:proofErr w:type="spellEnd"/>
            <w:r>
              <w:rPr>
                <w:sz w:val="20"/>
                <w:szCs w:val="20"/>
                <w:shd w:val="clear" w:color="auto" w:fill="FEFEFE"/>
              </w:rPr>
              <w:t xml:space="preserve"> im. Juliana Tuwima</w:t>
            </w:r>
            <w:r>
              <w:rPr>
                <w:sz w:val="20"/>
                <w:szCs w:val="20"/>
                <w:shd w:val="clear" w:color="auto" w:fill="FEFEFE"/>
              </w:rPr>
              <w:br/>
              <w:t>- Pośpiewaj Mi Mamo - cykl warsztatów taneczno - wokalnych dla mam małych dzieci</w:t>
            </w:r>
            <w:r>
              <w:rPr>
                <w:sz w:val="20"/>
                <w:szCs w:val="20"/>
                <w:shd w:val="clear" w:color="auto" w:fill="FEFEFE"/>
              </w:rPr>
              <w:br/>
              <w:t xml:space="preserve">- Ogród Społeczny na </w:t>
            </w:r>
            <w:proofErr w:type="spellStart"/>
            <w:r>
              <w:rPr>
                <w:sz w:val="20"/>
                <w:szCs w:val="20"/>
                <w:shd w:val="clear" w:color="auto" w:fill="FEFEFE"/>
              </w:rPr>
              <w:t>Łasztowni</w:t>
            </w:r>
            <w:proofErr w:type="spellEnd"/>
            <w:r>
              <w:rPr>
                <w:sz w:val="20"/>
                <w:szCs w:val="20"/>
                <w:shd w:val="clear" w:color="auto" w:fill="FEFEFE"/>
              </w:rPr>
              <w:br/>
              <w:t>- Wakacyjne półkolonie dla dzieci w Starej Rzeźni.</w:t>
            </w: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tc>
      </w:tr>
    </w:tbl>
    <w:p w:rsidR="000B6370" w:rsidRDefault="000B6370">
      <w:pPr>
        <w:pStyle w:val="normal"/>
        <w:tabs>
          <w:tab w:val="left" w:pos="8931"/>
        </w:tabs>
        <w:spacing w:line="360" w:lineRule="auto"/>
        <w:ind w:right="143"/>
        <w:jc w:val="both"/>
      </w:pPr>
    </w:p>
    <w:p w:rsidR="000B6370" w:rsidRDefault="000B6370">
      <w:pPr>
        <w:pStyle w:val="normal"/>
        <w:tabs>
          <w:tab w:val="left" w:pos="567"/>
          <w:tab w:val="left" w:pos="8931"/>
        </w:tabs>
        <w:spacing w:line="360" w:lineRule="auto"/>
        <w:ind w:right="143"/>
        <w:jc w:val="both"/>
      </w:pPr>
    </w:p>
    <w:p w:rsidR="000B6370" w:rsidRDefault="00575174">
      <w:pPr>
        <w:pStyle w:val="normal"/>
        <w:tabs>
          <w:tab w:val="left" w:pos="-142"/>
          <w:tab w:val="left" w:pos="567"/>
          <w:tab w:val="left" w:pos="8931"/>
        </w:tabs>
        <w:spacing w:line="360" w:lineRule="auto"/>
        <w:ind w:right="143"/>
        <w:jc w:val="both"/>
      </w:pPr>
      <w:r>
        <w:rPr>
          <w:sz w:val="20"/>
          <w:szCs w:val="20"/>
        </w:rPr>
        <w:t>2. Zasoby rzeczowe oferenta/oferentów</w:t>
      </w:r>
      <w:r>
        <w:rPr>
          <w:sz w:val="20"/>
          <w:szCs w:val="20"/>
          <w:vertAlign w:val="superscript"/>
        </w:rPr>
        <w:t xml:space="preserve">1) </w:t>
      </w:r>
      <w:r>
        <w:rPr>
          <w:sz w:val="20"/>
          <w:szCs w:val="20"/>
        </w:rPr>
        <w:t>przewidywane do wykorzystania przy realizacji zadania</w:t>
      </w:r>
      <w:r>
        <w:rPr>
          <w:sz w:val="20"/>
          <w:szCs w:val="20"/>
          <w:vertAlign w:val="superscript"/>
        </w:rPr>
        <w:t xml:space="preserve">23) </w:t>
      </w:r>
    </w:p>
    <w:p w:rsidR="000B6370" w:rsidRDefault="000B6370">
      <w:pPr>
        <w:pStyle w:val="normal"/>
        <w:tabs>
          <w:tab w:val="left" w:pos="180"/>
          <w:tab w:val="left" w:pos="8931"/>
        </w:tabs>
        <w:spacing w:line="360" w:lineRule="auto"/>
        <w:ind w:right="143"/>
        <w:jc w:val="both"/>
      </w:pPr>
    </w:p>
    <w:tbl>
      <w:tblPr>
        <w:tblStyle w:val="af0"/>
        <w:tblW w:w="91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04"/>
      </w:tblGrid>
      <w:tr w:rsidR="000B6370">
        <w:tc>
          <w:tcPr>
            <w:tcW w:w="9104" w:type="dxa"/>
          </w:tcPr>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sz w:val="20"/>
                <w:szCs w:val="20"/>
              </w:rPr>
              <w:t>Nie dotyczy</w:t>
            </w: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tc>
      </w:tr>
    </w:tbl>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sz w:val="20"/>
          <w:szCs w:val="20"/>
        </w:rPr>
        <w:t>3. Dotychczasowe doświadczenia w realizacji zadań publicznych podobnego rodzaju (ze wskazaniem, które z tych zadań realizowane były we współpracy z administracją publiczną).</w:t>
      </w:r>
    </w:p>
    <w:p w:rsidR="000B6370" w:rsidRDefault="000B6370">
      <w:pPr>
        <w:pStyle w:val="normal"/>
        <w:tabs>
          <w:tab w:val="left" w:pos="8931"/>
        </w:tabs>
        <w:spacing w:line="360" w:lineRule="auto"/>
        <w:ind w:right="143"/>
        <w:jc w:val="both"/>
      </w:pPr>
    </w:p>
    <w:tbl>
      <w:tblPr>
        <w:tblStyle w:val="af1"/>
        <w:tblW w:w="91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04"/>
      </w:tblGrid>
      <w:tr w:rsidR="000B6370">
        <w:tc>
          <w:tcPr>
            <w:tcW w:w="9104" w:type="dxa"/>
          </w:tcPr>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0"/>
              <w:jc w:val="both"/>
            </w:pPr>
            <w:r>
              <w:rPr>
                <w:sz w:val="20"/>
                <w:szCs w:val="20"/>
              </w:rPr>
              <w:t xml:space="preserve">Ogród Społeczny na </w:t>
            </w:r>
            <w:proofErr w:type="spellStart"/>
            <w:r>
              <w:rPr>
                <w:sz w:val="20"/>
                <w:szCs w:val="20"/>
              </w:rPr>
              <w:t>Łasztowni</w:t>
            </w:r>
            <w:proofErr w:type="spellEnd"/>
            <w:r>
              <w:rPr>
                <w:sz w:val="20"/>
                <w:szCs w:val="20"/>
              </w:rPr>
              <w:t xml:space="preserve"> - projekt dofinansowany w okresie czerwiec-wrzesień 2015 roku z środków Gminy Miasto Szczecin. W ramach zadania zorganizowano ogród społeczny promujący ideę integracji </w:t>
            </w:r>
            <w:r>
              <w:rPr>
                <w:sz w:val="20"/>
                <w:szCs w:val="20"/>
              </w:rPr>
              <w:lastRenderedPageBreak/>
              <w:t xml:space="preserve">aktywności społecznej, edukację ekologiczną. Miejsce to odwiedziło bezpośrednio ok. 800 osób, a pośrednio dowiedziało się ok. 8000 osób zarówno w Szczecinie jak i Polsce. Na Ogrodzie Społecznym na </w:t>
            </w:r>
            <w:proofErr w:type="spellStart"/>
            <w:r>
              <w:rPr>
                <w:sz w:val="20"/>
                <w:szCs w:val="20"/>
              </w:rPr>
              <w:t>Łasztowni</w:t>
            </w:r>
            <w:proofErr w:type="spellEnd"/>
            <w:r>
              <w:rPr>
                <w:sz w:val="20"/>
                <w:szCs w:val="20"/>
              </w:rPr>
              <w:t xml:space="preserve"> odbyło się ok. 20 działań animacyjnych uwrażliwiających mieszkańców w każdym wieku na kulturę, sztukę, ekologię. </w:t>
            </w: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tc>
      </w:tr>
    </w:tbl>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sz w:val="20"/>
          <w:szCs w:val="20"/>
        </w:rPr>
        <w:t>4.  Informacja, czy oferent/</w:t>
      </w:r>
      <w:r>
        <w:rPr>
          <w:strike/>
          <w:sz w:val="20"/>
          <w:szCs w:val="20"/>
        </w:rPr>
        <w:t>oferenci</w:t>
      </w:r>
      <w:r>
        <w:rPr>
          <w:sz w:val="20"/>
          <w:szCs w:val="20"/>
          <w:vertAlign w:val="superscript"/>
        </w:rPr>
        <w:t>1)</w:t>
      </w:r>
      <w:r>
        <w:rPr>
          <w:sz w:val="20"/>
          <w:szCs w:val="20"/>
        </w:rPr>
        <w:t xml:space="preserve">  przewiduje(-ą) zlecać realizację zadania publicznego w trybie, o którym mowa w art. 16 ust. 7 ustawy dnia 24 kwietnia 2003 r. o działalności pożytku publicznego i o wolontariacie. </w:t>
      </w:r>
    </w:p>
    <w:tbl>
      <w:tblPr>
        <w:tblStyle w:val="af2"/>
        <w:tblW w:w="91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04"/>
      </w:tblGrid>
      <w:tr w:rsidR="000B6370">
        <w:tc>
          <w:tcPr>
            <w:tcW w:w="9104" w:type="dxa"/>
          </w:tcPr>
          <w:p w:rsidR="000B6370" w:rsidRDefault="000B6370">
            <w:pPr>
              <w:pStyle w:val="normal"/>
              <w:tabs>
                <w:tab w:val="left" w:pos="8931"/>
              </w:tabs>
              <w:spacing w:line="360" w:lineRule="auto"/>
              <w:ind w:right="143"/>
              <w:jc w:val="both"/>
            </w:pPr>
          </w:p>
          <w:p w:rsidR="000B6370" w:rsidRDefault="00575174">
            <w:pPr>
              <w:pStyle w:val="normal"/>
              <w:tabs>
                <w:tab w:val="left" w:pos="8931"/>
              </w:tabs>
              <w:spacing w:line="360" w:lineRule="auto"/>
              <w:ind w:right="143"/>
              <w:jc w:val="both"/>
            </w:pPr>
            <w:r>
              <w:rPr>
                <w:sz w:val="20"/>
                <w:szCs w:val="20"/>
              </w:rPr>
              <w:t>Nie dotyczy</w:t>
            </w: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p w:rsidR="000B6370" w:rsidRDefault="000B6370">
            <w:pPr>
              <w:pStyle w:val="normal"/>
              <w:tabs>
                <w:tab w:val="left" w:pos="8931"/>
              </w:tabs>
              <w:spacing w:line="360" w:lineRule="auto"/>
              <w:ind w:right="143"/>
              <w:jc w:val="both"/>
            </w:pPr>
          </w:p>
        </w:tc>
      </w:tr>
    </w:tbl>
    <w:p w:rsidR="000B6370" w:rsidRDefault="000B6370">
      <w:pPr>
        <w:pStyle w:val="normal"/>
        <w:tabs>
          <w:tab w:val="left" w:pos="8931"/>
        </w:tabs>
        <w:spacing w:line="360" w:lineRule="auto"/>
        <w:ind w:right="143"/>
        <w:jc w:val="both"/>
      </w:pPr>
    </w:p>
    <w:p w:rsidR="000B6370" w:rsidRDefault="000B6370">
      <w:pPr>
        <w:pStyle w:val="normal"/>
        <w:spacing w:line="360" w:lineRule="auto"/>
        <w:ind w:right="1"/>
        <w:jc w:val="both"/>
      </w:pPr>
    </w:p>
    <w:p w:rsidR="000B6370" w:rsidRDefault="000B6370">
      <w:pPr>
        <w:pStyle w:val="normal"/>
        <w:spacing w:line="360" w:lineRule="auto"/>
        <w:ind w:right="1"/>
        <w:jc w:val="both"/>
      </w:pPr>
    </w:p>
    <w:p w:rsidR="000B6370" w:rsidRDefault="000B6370">
      <w:pPr>
        <w:pStyle w:val="normal"/>
        <w:spacing w:line="360" w:lineRule="auto"/>
        <w:ind w:right="1"/>
        <w:jc w:val="both"/>
      </w:pPr>
    </w:p>
    <w:p w:rsidR="000B6370" w:rsidRDefault="000B6370">
      <w:pPr>
        <w:pStyle w:val="normal"/>
        <w:spacing w:line="360" w:lineRule="auto"/>
        <w:ind w:right="1"/>
        <w:jc w:val="both"/>
      </w:pPr>
    </w:p>
    <w:p w:rsidR="000B6370" w:rsidRDefault="00575174">
      <w:pPr>
        <w:pStyle w:val="normal"/>
        <w:spacing w:line="360" w:lineRule="auto"/>
        <w:ind w:right="1"/>
        <w:jc w:val="both"/>
      </w:pPr>
      <w:r>
        <w:rPr>
          <w:sz w:val="20"/>
          <w:szCs w:val="20"/>
        </w:rPr>
        <w:t>Oświadczam (-y), że:</w:t>
      </w:r>
    </w:p>
    <w:p w:rsidR="000B6370" w:rsidRDefault="00575174">
      <w:pPr>
        <w:pStyle w:val="normal"/>
        <w:spacing w:line="360" w:lineRule="auto"/>
        <w:ind w:right="1"/>
        <w:jc w:val="both"/>
      </w:pPr>
      <w:r>
        <w:rPr>
          <w:sz w:val="20"/>
          <w:szCs w:val="20"/>
        </w:rPr>
        <w:t>1) proponowane zadanie publiczne w całości mieści się w zakresie działalności pożytku publicznego oferenta/</w:t>
      </w:r>
      <w:r>
        <w:rPr>
          <w:strike/>
          <w:sz w:val="20"/>
          <w:szCs w:val="20"/>
        </w:rPr>
        <w:t>oferentów</w:t>
      </w:r>
      <w:r>
        <w:rPr>
          <w:sz w:val="20"/>
          <w:szCs w:val="20"/>
          <w:vertAlign w:val="superscript"/>
        </w:rPr>
        <w:t>1)</w:t>
      </w:r>
      <w:r>
        <w:rPr>
          <w:sz w:val="20"/>
          <w:szCs w:val="20"/>
        </w:rPr>
        <w:t>;</w:t>
      </w:r>
    </w:p>
    <w:p w:rsidR="000B6370" w:rsidRDefault="00575174">
      <w:pPr>
        <w:pStyle w:val="normal"/>
        <w:spacing w:line="360" w:lineRule="auto"/>
        <w:ind w:right="1"/>
        <w:jc w:val="both"/>
      </w:pPr>
      <w:r>
        <w:rPr>
          <w:sz w:val="20"/>
          <w:szCs w:val="20"/>
        </w:rPr>
        <w:t xml:space="preserve">2) w ramach składanej oferty przewidujemy </w:t>
      </w:r>
      <w:r>
        <w:rPr>
          <w:strike/>
          <w:sz w:val="20"/>
          <w:szCs w:val="20"/>
        </w:rPr>
        <w:t>pobieranie</w:t>
      </w:r>
      <w:r>
        <w:rPr>
          <w:sz w:val="20"/>
          <w:szCs w:val="20"/>
        </w:rPr>
        <w:t>/niepobieranie</w:t>
      </w:r>
      <w:r>
        <w:rPr>
          <w:sz w:val="20"/>
          <w:szCs w:val="20"/>
          <w:vertAlign w:val="superscript"/>
        </w:rPr>
        <w:t>1)</w:t>
      </w:r>
      <w:r>
        <w:rPr>
          <w:sz w:val="20"/>
          <w:szCs w:val="20"/>
        </w:rPr>
        <w:t xml:space="preserve"> opłat od adresatów zadania;</w:t>
      </w:r>
    </w:p>
    <w:p w:rsidR="000B6370" w:rsidRDefault="00575174">
      <w:pPr>
        <w:pStyle w:val="normal"/>
        <w:spacing w:line="360" w:lineRule="auto"/>
        <w:ind w:right="1"/>
        <w:jc w:val="both"/>
      </w:pPr>
      <w:r>
        <w:rPr>
          <w:sz w:val="20"/>
          <w:szCs w:val="20"/>
        </w:rPr>
        <w:t>3) oferent/</w:t>
      </w:r>
      <w:r>
        <w:rPr>
          <w:strike/>
          <w:sz w:val="20"/>
          <w:szCs w:val="20"/>
        </w:rPr>
        <w:t>oferenci</w:t>
      </w:r>
      <w:r>
        <w:rPr>
          <w:sz w:val="20"/>
          <w:szCs w:val="20"/>
          <w:vertAlign w:val="superscript"/>
        </w:rPr>
        <w:t>1)</w:t>
      </w:r>
      <w:r>
        <w:rPr>
          <w:sz w:val="20"/>
          <w:szCs w:val="20"/>
        </w:rPr>
        <w:t xml:space="preserve">  jest/</w:t>
      </w:r>
      <w:r>
        <w:rPr>
          <w:strike/>
          <w:sz w:val="20"/>
          <w:szCs w:val="20"/>
        </w:rPr>
        <w:t>są</w:t>
      </w:r>
      <w:r>
        <w:rPr>
          <w:sz w:val="20"/>
          <w:szCs w:val="20"/>
          <w:vertAlign w:val="superscript"/>
        </w:rPr>
        <w:t>1)</w:t>
      </w:r>
      <w:r>
        <w:rPr>
          <w:sz w:val="20"/>
          <w:szCs w:val="20"/>
        </w:rPr>
        <w:t xml:space="preserve">  związany(-ni) niniejszą ofertą do dnia .15.09.2016.;</w:t>
      </w:r>
    </w:p>
    <w:p w:rsidR="000B6370" w:rsidRDefault="00575174">
      <w:pPr>
        <w:pStyle w:val="normal"/>
        <w:spacing w:line="360" w:lineRule="auto"/>
        <w:ind w:right="1"/>
        <w:jc w:val="both"/>
      </w:pPr>
      <w:r>
        <w:rPr>
          <w:sz w:val="20"/>
          <w:szCs w:val="20"/>
        </w:rPr>
        <w:t xml:space="preserve">4)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 w:val="20"/>
          <w:szCs w:val="20"/>
        </w:rPr>
        <w:t>późn</w:t>
      </w:r>
      <w:proofErr w:type="spellEnd"/>
      <w:r>
        <w:rPr>
          <w:sz w:val="20"/>
          <w:szCs w:val="20"/>
        </w:rPr>
        <w:t>. zm.);</w:t>
      </w:r>
    </w:p>
    <w:p w:rsidR="000B6370" w:rsidRDefault="00575174">
      <w:pPr>
        <w:pStyle w:val="normal"/>
        <w:spacing w:line="360" w:lineRule="auto"/>
        <w:ind w:right="1"/>
        <w:jc w:val="both"/>
      </w:pPr>
      <w:r>
        <w:rPr>
          <w:sz w:val="20"/>
          <w:szCs w:val="20"/>
        </w:rPr>
        <w:t>5) oferent/</w:t>
      </w:r>
      <w:r>
        <w:rPr>
          <w:strike/>
          <w:sz w:val="20"/>
          <w:szCs w:val="20"/>
        </w:rPr>
        <w:t>oferenci</w:t>
      </w:r>
      <w:r>
        <w:rPr>
          <w:strike/>
          <w:sz w:val="20"/>
          <w:szCs w:val="20"/>
          <w:vertAlign w:val="superscript"/>
        </w:rPr>
        <w:t>1</w:t>
      </w:r>
      <w:r>
        <w:rPr>
          <w:sz w:val="20"/>
          <w:szCs w:val="20"/>
          <w:vertAlign w:val="superscript"/>
        </w:rPr>
        <w:t>)</w:t>
      </w:r>
      <w:r>
        <w:rPr>
          <w:sz w:val="20"/>
          <w:szCs w:val="20"/>
        </w:rPr>
        <w:t xml:space="preserve">  składający niniejszą ofertę nie zalega (-ją)/</w:t>
      </w:r>
      <w:r>
        <w:rPr>
          <w:strike/>
          <w:sz w:val="20"/>
          <w:szCs w:val="20"/>
        </w:rPr>
        <w:t>zalega(-ją)</w:t>
      </w:r>
      <w:r>
        <w:rPr>
          <w:strike/>
          <w:sz w:val="20"/>
          <w:szCs w:val="20"/>
          <w:vertAlign w:val="superscript"/>
        </w:rPr>
        <w:t>1</w:t>
      </w:r>
      <w:r>
        <w:rPr>
          <w:sz w:val="20"/>
          <w:szCs w:val="20"/>
          <w:vertAlign w:val="superscript"/>
        </w:rPr>
        <w:t>)</w:t>
      </w:r>
      <w:r>
        <w:rPr>
          <w:sz w:val="20"/>
          <w:szCs w:val="20"/>
        </w:rPr>
        <w:t xml:space="preserve"> z opłacaniem należności z tytułu zobowiązań podatkowych/składek na ubezpieczenia społeczne</w:t>
      </w:r>
      <w:r>
        <w:rPr>
          <w:sz w:val="20"/>
          <w:szCs w:val="20"/>
          <w:vertAlign w:val="superscript"/>
        </w:rPr>
        <w:t>1)</w:t>
      </w:r>
      <w:r>
        <w:rPr>
          <w:sz w:val="20"/>
          <w:szCs w:val="20"/>
        </w:rPr>
        <w:t>;</w:t>
      </w:r>
    </w:p>
    <w:p w:rsidR="000B6370" w:rsidRDefault="00575174">
      <w:pPr>
        <w:pStyle w:val="normal"/>
        <w:spacing w:line="360" w:lineRule="auto"/>
        <w:ind w:right="1"/>
        <w:jc w:val="both"/>
      </w:pPr>
      <w:r>
        <w:rPr>
          <w:sz w:val="20"/>
          <w:szCs w:val="20"/>
        </w:rPr>
        <w:t>6) dane określone w części I niniejszej oferty są zgodne z Krajowym Rejestrem Sądowym/</w:t>
      </w:r>
      <w:r>
        <w:rPr>
          <w:strike/>
          <w:sz w:val="20"/>
          <w:szCs w:val="20"/>
        </w:rPr>
        <w:t>właściwą ewidencją</w:t>
      </w:r>
      <w:r>
        <w:rPr>
          <w:strike/>
          <w:sz w:val="20"/>
          <w:szCs w:val="20"/>
          <w:vertAlign w:val="superscript"/>
        </w:rPr>
        <w:t>1)</w:t>
      </w:r>
      <w:r>
        <w:rPr>
          <w:sz w:val="20"/>
          <w:szCs w:val="20"/>
        </w:rPr>
        <w:t>;</w:t>
      </w:r>
    </w:p>
    <w:p w:rsidR="000B6370" w:rsidRDefault="00575174">
      <w:pPr>
        <w:pStyle w:val="normal"/>
        <w:spacing w:line="360" w:lineRule="auto"/>
        <w:ind w:right="1"/>
        <w:jc w:val="both"/>
      </w:pPr>
      <w:r>
        <w:rPr>
          <w:sz w:val="20"/>
          <w:szCs w:val="20"/>
        </w:rPr>
        <w:t>7) wszystkie podane w ofercie oraz załącznikach informacje są zgodne z aktualnym stanem prawnym     i  faktycznym.</w:t>
      </w:r>
    </w:p>
    <w:p w:rsidR="000B6370" w:rsidRDefault="000B6370">
      <w:pPr>
        <w:pStyle w:val="normal"/>
        <w:ind w:left="3420" w:right="-108"/>
        <w:jc w:val="both"/>
      </w:pPr>
    </w:p>
    <w:tbl>
      <w:tblPr>
        <w:tblStyle w:val="af3"/>
        <w:tblW w:w="5750" w:type="dxa"/>
        <w:tblInd w:w="3305" w:type="dxa"/>
        <w:tblLayout w:type="fixed"/>
        <w:tblLook w:val="0400"/>
      </w:tblPr>
      <w:tblGrid>
        <w:gridCol w:w="5750"/>
      </w:tblGrid>
      <w:tr w:rsidR="000B6370">
        <w:trPr>
          <w:trHeight w:val="3240"/>
        </w:trPr>
        <w:tc>
          <w:tcPr>
            <w:tcW w:w="5750" w:type="dxa"/>
          </w:tcPr>
          <w:p w:rsidR="000B6370" w:rsidRDefault="000B6370">
            <w:pPr>
              <w:pStyle w:val="normal"/>
              <w:ind w:right="-108"/>
              <w:jc w:val="center"/>
            </w:pPr>
          </w:p>
          <w:p w:rsidR="000B6370" w:rsidRDefault="00575174">
            <w:pPr>
              <w:pStyle w:val="normal"/>
              <w:ind w:right="-108"/>
              <w:jc w:val="center"/>
            </w:pPr>
            <w:r>
              <w:rPr>
                <w:sz w:val="20"/>
                <w:szCs w:val="20"/>
              </w:rPr>
              <w:t>………………………………………….</w:t>
            </w:r>
          </w:p>
          <w:p w:rsidR="000B6370" w:rsidRDefault="000B6370">
            <w:pPr>
              <w:pStyle w:val="normal"/>
              <w:ind w:right="-108"/>
              <w:jc w:val="center"/>
            </w:pPr>
          </w:p>
          <w:p w:rsidR="000B6370" w:rsidRDefault="00575174">
            <w:pPr>
              <w:pStyle w:val="normal"/>
              <w:ind w:right="-108"/>
              <w:jc w:val="center"/>
            </w:pPr>
            <w:r>
              <w:rPr>
                <w:sz w:val="20"/>
                <w:szCs w:val="20"/>
              </w:rPr>
              <w:t>………………………………………….</w:t>
            </w:r>
          </w:p>
          <w:p w:rsidR="000B6370" w:rsidRDefault="000B6370">
            <w:pPr>
              <w:pStyle w:val="normal"/>
              <w:ind w:right="-108"/>
              <w:jc w:val="center"/>
            </w:pPr>
          </w:p>
          <w:p w:rsidR="000B6370" w:rsidRDefault="00575174">
            <w:pPr>
              <w:pStyle w:val="normal"/>
              <w:ind w:right="-108"/>
              <w:jc w:val="center"/>
            </w:pPr>
            <w:r>
              <w:rPr>
                <w:sz w:val="20"/>
                <w:szCs w:val="20"/>
              </w:rPr>
              <w:t>………………………………………….</w:t>
            </w:r>
          </w:p>
          <w:p w:rsidR="000B6370" w:rsidRDefault="000B6370">
            <w:pPr>
              <w:pStyle w:val="normal"/>
              <w:ind w:right="-108"/>
              <w:jc w:val="center"/>
            </w:pPr>
          </w:p>
          <w:p w:rsidR="000B6370" w:rsidRDefault="00575174">
            <w:pPr>
              <w:pStyle w:val="normal"/>
              <w:ind w:right="-108"/>
              <w:jc w:val="center"/>
            </w:pPr>
            <w:r>
              <w:rPr>
                <w:sz w:val="20"/>
                <w:szCs w:val="20"/>
              </w:rPr>
              <w:t xml:space="preserve">(podpis osoby upoważnionej </w:t>
            </w:r>
          </w:p>
          <w:p w:rsidR="000B6370" w:rsidRDefault="00575174">
            <w:pPr>
              <w:pStyle w:val="normal"/>
              <w:ind w:right="-108"/>
              <w:jc w:val="center"/>
            </w:pPr>
            <w:r>
              <w:rPr>
                <w:sz w:val="20"/>
                <w:szCs w:val="20"/>
              </w:rPr>
              <w:t xml:space="preserve">lub podpisy osób upoważnionych </w:t>
            </w:r>
          </w:p>
          <w:p w:rsidR="000B6370" w:rsidRDefault="00575174">
            <w:pPr>
              <w:pStyle w:val="normal"/>
              <w:ind w:right="-108"/>
              <w:jc w:val="center"/>
            </w:pPr>
            <w:r>
              <w:rPr>
                <w:sz w:val="20"/>
                <w:szCs w:val="20"/>
              </w:rPr>
              <w:t>do składania oświadczeń woli w imieniu</w:t>
            </w:r>
          </w:p>
          <w:p w:rsidR="000B6370" w:rsidRDefault="00575174">
            <w:pPr>
              <w:pStyle w:val="normal"/>
              <w:ind w:right="-108"/>
              <w:jc w:val="center"/>
            </w:pPr>
            <w:r>
              <w:rPr>
                <w:sz w:val="20"/>
                <w:szCs w:val="20"/>
              </w:rPr>
              <w:t>oferenta/oferentów</w:t>
            </w:r>
            <w:r>
              <w:rPr>
                <w:sz w:val="20"/>
                <w:szCs w:val="20"/>
                <w:vertAlign w:val="superscript"/>
              </w:rPr>
              <w:t>1)</w:t>
            </w:r>
            <w:r>
              <w:rPr>
                <w:sz w:val="20"/>
                <w:szCs w:val="20"/>
              </w:rPr>
              <w:t xml:space="preserve"> </w:t>
            </w:r>
          </w:p>
          <w:p w:rsidR="000B6370" w:rsidRDefault="000B6370">
            <w:pPr>
              <w:pStyle w:val="normal"/>
              <w:ind w:right="-108"/>
              <w:jc w:val="center"/>
            </w:pPr>
          </w:p>
          <w:p w:rsidR="000B6370" w:rsidRDefault="00575174">
            <w:pPr>
              <w:pStyle w:val="normal"/>
              <w:ind w:right="-108"/>
              <w:jc w:val="center"/>
            </w:pPr>
            <w:r>
              <w:rPr>
                <w:sz w:val="20"/>
                <w:szCs w:val="20"/>
              </w:rPr>
              <w:t>Data……………………………………………….</w:t>
            </w:r>
          </w:p>
        </w:tc>
      </w:tr>
    </w:tbl>
    <w:p w:rsidR="000B6370" w:rsidRDefault="000B6370">
      <w:pPr>
        <w:pStyle w:val="normal"/>
        <w:ind w:left="3420" w:right="-108"/>
        <w:jc w:val="both"/>
      </w:pPr>
    </w:p>
    <w:p w:rsidR="000B6370" w:rsidRDefault="000B6370">
      <w:pPr>
        <w:pStyle w:val="normal"/>
        <w:ind w:left="3420" w:right="-108"/>
        <w:jc w:val="both"/>
      </w:pPr>
    </w:p>
    <w:p w:rsidR="000B6370" w:rsidRDefault="00575174">
      <w:pPr>
        <w:pStyle w:val="normal"/>
        <w:spacing w:before="240"/>
        <w:jc w:val="both"/>
      </w:pPr>
      <w:r>
        <w:rPr>
          <w:sz w:val="20"/>
          <w:szCs w:val="20"/>
        </w:rPr>
        <w:t>Załączniki:</w:t>
      </w:r>
    </w:p>
    <w:p w:rsidR="000B6370" w:rsidRDefault="00575174">
      <w:pPr>
        <w:pStyle w:val="normal"/>
        <w:jc w:val="both"/>
      </w:pPr>
      <w:r>
        <w:rPr>
          <w:sz w:val="20"/>
          <w:szCs w:val="20"/>
        </w:rPr>
        <w:t>1. Kopia aktualnego odpisu z Krajowego Rejestru Sądowego, innego rejestru lub ewidencji</w:t>
      </w:r>
      <w:r>
        <w:rPr>
          <w:sz w:val="20"/>
          <w:szCs w:val="20"/>
          <w:vertAlign w:val="superscript"/>
        </w:rPr>
        <w:t>24)</w:t>
      </w:r>
    </w:p>
    <w:p w:rsidR="000B6370" w:rsidRDefault="00575174">
      <w:pPr>
        <w:pStyle w:val="normal"/>
        <w:jc w:val="both"/>
      </w:pPr>
      <w:r>
        <w:rPr>
          <w:sz w:val="20"/>
          <w:szCs w:val="20"/>
        </w:rPr>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0B6370" w:rsidRDefault="000B6370">
      <w:pPr>
        <w:pStyle w:val="normal"/>
        <w:jc w:val="both"/>
      </w:pPr>
    </w:p>
    <w:p w:rsidR="000B6370" w:rsidRDefault="000B6370">
      <w:pPr>
        <w:pStyle w:val="normal"/>
        <w:jc w:val="both"/>
      </w:pPr>
    </w:p>
    <w:p w:rsidR="000B6370" w:rsidRDefault="00575174">
      <w:pPr>
        <w:pStyle w:val="normal"/>
        <w:spacing w:before="240" w:line="360" w:lineRule="auto"/>
        <w:jc w:val="both"/>
      </w:pPr>
      <w:r>
        <w:rPr>
          <w:sz w:val="20"/>
          <w:szCs w:val="20"/>
        </w:rPr>
        <w:t>Poświadczenie złożenia oferty</w:t>
      </w:r>
      <w:r>
        <w:rPr>
          <w:sz w:val="20"/>
          <w:szCs w:val="20"/>
          <w:vertAlign w:val="superscript"/>
        </w:rPr>
        <w:t>25)</w:t>
      </w:r>
    </w:p>
    <w:tbl>
      <w:tblPr>
        <w:tblStyle w:val="af4"/>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2"/>
      </w:tblGrid>
      <w:tr w:rsidR="000B6370">
        <w:tc>
          <w:tcPr>
            <w:tcW w:w="9212" w:type="dxa"/>
          </w:tcPr>
          <w:p w:rsidR="000B6370" w:rsidRDefault="000B6370">
            <w:pPr>
              <w:pStyle w:val="normal"/>
              <w:spacing w:line="360" w:lineRule="auto"/>
              <w:jc w:val="both"/>
            </w:pPr>
          </w:p>
          <w:p w:rsidR="000B6370" w:rsidRDefault="000B6370">
            <w:pPr>
              <w:pStyle w:val="normal"/>
              <w:spacing w:line="360" w:lineRule="auto"/>
              <w:jc w:val="both"/>
            </w:pPr>
          </w:p>
        </w:tc>
      </w:tr>
    </w:tbl>
    <w:p w:rsidR="000B6370" w:rsidRDefault="000B6370">
      <w:pPr>
        <w:pStyle w:val="normal"/>
        <w:spacing w:line="360" w:lineRule="auto"/>
        <w:jc w:val="both"/>
      </w:pPr>
    </w:p>
    <w:p w:rsidR="000B6370" w:rsidRDefault="000B6370">
      <w:pPr>
        <w:pStyle w:val="normal"/>
        <w:spacing w:line="360" w:lineRule="auto"/>
        <w:jc w:val="both"/>
      </w:pPr>
    </w:p>
    <w:p w:rsidR="000B6370" w:rsidRDefault="00575174">
      <w:pPr>
        <w:pStyle w:val="normal"/>
        <w:spacing w:line="360" w:lineRule="auto"/>
        <w:jc w:val="both"/>
      </w:pPr>
      <w:r>
        <w:rPr>
          <w:sz w:val="20"/>
          <w:szCs w:val="20"/>
        </w:rPr>
        <w:t>Adnotacje urzędowe</w:t>
      </w:r>
      <w:r>
        <w:rPr>
          <w:sz w:val="20"/>
          <w:szCs w:val="20"/>
          <w:vertAlign w:val="superscript"/>
        </w:rPr>
        <w:t xml:space="preserve">25) </w:t>
      </w:r>
    </w:p>
    <w:tbl>
      <w:tblPr>
        <w:tblStyle w:val="af5"/>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2"/>
      </w:tblGrid>
      <w:tr w:rsidR="000B6370">
        <w:tc>
          <w:tcPr>
            <w:tcW w:w="9212" w:type="dxa"/>
          </w:tcPr>
          <w:p w:rsidR="000B6370" w:rsidRDefault="000B6370">
            <w:pPr>
              <w:pStyle w:val="normal"/>
              <w:spacing w:line="360" w:lineRule="auto"/>
              <w:jc w:val="both"/>
            </w:pPr>
          </w:p>
          <w:p w:rsidR="000B6370" w:rsidRDefault="000B6370">
            <w:pPr>
              <w:pStyle w:val="normal"/>
              <w:spacing w:line="360" w:lineRule="auto"/>
              <w:jc w:val="both"/>
            </w:pPr>
          </w:p>
        </w:tc>
      </w:tr>
    </w:tbl>
    <w:p w:rsidR="000B6370" w:rsidRDefault="000B6370">
      <w:pPr>
        <w:pStyle w:val="normal"/>
        <w:spacing w:line="360" w:lineRule="auto"/>
      </w:pPr>
    </w:p>
    <w:p w:rsidR="000B6370" w:rsidRDefault="000B6370">
      <w:pPr>
        <w:pStyle w:val="normal"/>
        <w:spacing w:line="360" w:lineRule="auto"/>
        <w:ind w:left="284" w:hanging="284"/>
        <w:jc w:val="both"/>
      </w:pPr>
    </w:p>
    <w:p w:rsidR="000B6370" w:rsidRDefault="00575174">
      <w:pPr>
        <w:pStyle w:val="normal"/>
        <w:jc w:val="both"/>
      </w:pPr>
      <w:r>
        <w:rPr>
          <w:sz w:val="20"/>
          <w:szCs w:val="20"/>
          <w:vertAlign w:val="superscript"/>
        </w:rPr>
        <w:t>1)</w:t>
      </w:r>
      <w:r>
        <w:rPr>
          <w:sz w:val="20"/>
          <w:szCs w:val="20"/>
        </w:rPr>
        <w:t xml:space="preserve"> Niepotrzebne skreślić.</w:t>
      </w:r>
    </w:p>
    <w:p w:rsidR="000B6370" w:rsidRDefault="00575174">
      <w:pPr>
        <w:pStyle w:val="normal"/>
        <w:jc w:val="both"/>
      </w:pPr>
      <w:r>
        <w:rPr>
          <w:sz w:val="20"/>
          <w:szCs w:val="20"/>
          <w:vertAlign w:val="superscript"/>
        </w:rPr>
        <w:t>2)</w:t>
      </w:r>
      <w:r>
        <w:rPr>
          <w:sz w:val="20"/>
          <w:szCs w:val="20"/>
        </w:rPr>
        <w:t xml:space="preserve"> Rodzajem zadania jest jedno lub więcej zadań publicznych określonych w art. 4 ustawy z dnia 24 kwietnia 2003 r. o działalności pożytku publicznego i o wolontariacie.</w:t>
      </w:r>
    </w:p>
    <w:p w:rsidR="000B6370" w:rsidRDefault="00575174">
      <w:pPr>
        <w:pStyle w:val="normal"/>
        <w:jc w:val="both"/>
      </w:pPr>
      <w:r>
        <w:rPr>
          <w:sz w:val="20"/>
          <w:szCs w:val="20"/>
          <w:vertAlign w:val="superscript"/>
        </w:rPr>
        <w:t>3)</w:t>
      </w:r>
      <w:r>
        <w:rPr>
          <w:sz w:val="20"/>
          <w:szCs w:val="20"/>
        </w:rPr>
        <w:t xml:space="preserve"> Każdy z oferentów składających ofertę wspólną przedstawia swoje dane. Kolejni oferenci dołączają właściwe pola.</w:t>
      </w:r>
    </w:p>
    <w:p w:rsidR="000B6370" w:rsidRDefault="00575174">
      <w:pPr>
        <w:pStyle w:val="normal"/>
        <w:tabs>
          <w:tab w:val="right" w:pos="0"/>
        </w:tabs>
        <w:jc w:val="both"/>
      </w:pPr>
      <w:r>
        <w:rPr>
          <w:sz w:val="20"/>
          <w:szCs w:val="20"/>
          <w:vertAlign w:val="superscript"/>
        </w:rPr>
        <w:t>4)</w:t>
      </w:r>
      <w:r>
        <w:rPr>
          <w:sz w:val="20"/>
          <w:szCs w:val="20"/>
        </w:rPr>
        <w:t xml:space="preserve"> 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0B6370" w:rsidRDefault="00575174">
      <w:pPr>
        <w:pStyle w:val="normal"/>
        <w:jc w:val="both"/>
      </w:pPr>
      <w:r>
        <w:rPr>
          <w:sz w:val="20"/>
          <w:szCs w:val="20"/>
          <w:vertAlign w:val="superscript"/>
        </w:rPr>
        <w:t>5)</w:t>
      </w:r>
      <w:r>
        <w:rPr>
          <w:sz w:val="20"/>
          <w:szCs w:val="20"/>
        </w:rPr>
        <w:t xml:space="preserve"> Podać nazwę właściwego rejestru lub ewidencji.</w:t>
      </w:r>
    </w:p>
    <w:p w:rsidR="000B6370" w:rsidRDefault="00575174">
      <w:pPr>
        <w:pStyle w:val="normal"/>
        <w:jc w:val="both"/>
      </w:pPr>
      <w:r>
        <w:rPr>
          <w:sz w:val="20"/>
          <w:szCs w:val="20"/>
          <w:vertAlign w:val="superscript"/>
        </w:rPr>
        <w:t>6)</w:t>
      </w:r>
      <w:r>
        <w:rPr>
          <w:sz w:val="20"/>
          <w:szCs w:val="20"/>
        </w:rPr>
        <w:t xml:space="preserve"> W zależności od tego, w jaki sposób organizacja lub podmiot powstał.</w:t>
      </w:r>
    </w:p>
    <w:p w:rsidR="000B6370" w:rsidRDefault="00575174">
      <w:pPr>
        <w:pStyle w:val="normal"/>
        <w:jc w:val="both"/>
      </w:pPr>
      <w:r>
        <w:rPr>
          <w:sz w:val="20"/>
          <w:szCs w:val="20"/>
          <w:vertAlign w:val="superscript"/>
        </w:rPr>
        <w:t>7)</w:t>
      </w:r>
      <w:r>
        <w:rPr>
          <w:sz w:val="20"/>
          <w:szCs w:val="20"/>
        </w:rPr>
        <w:t xml:space="preserve"> Osiedle, sołectwo lub inna jednostka pomocnicza. Wypełnienie nie obowiązkowe. Należy wypełnić jeżeli zadanie publiczne proponowane do realizacji ma być realizowane w obrębie danej jednostki.</w:t>
      </w:r>
    </w:p>
    <w:p w:rsidR="000B6370" w:rsidRDefault="00575174">
      <w:pPr>
        <w:pStyle w:val="normal"/>
        <w:jc w:val="both"/>
      </w:pPr>
      <w:r>
        <w:rPr>
          <w:sz w:val="20"/>
          <w:szCs w:val="20"/>
          <w:vertAlign w:val="superscript"/>
        </w:rPr>
        <w:t>8)</w:t>
      </w:r>
      <w:r>
        <w:rPr>
          <w:sz w:val="20"/>
          <w:szCs w:val="20"/>
        </w:rPr>
        <w:t xml:space="preserve"> Nie wypełniać w przypadku miasta stołecznego Warszawy.</w:t>
      </w:r>
    </w:p>
    <w:p w:rsidR="000B6370" w:rsidRDefault="00575174">
      <w:pPr>
        <w:pStyle w:val="normal"/>
        <w:jc w:val="both"/>
      </w:pPr>
      <w:r>
        <w:rPr>
          <w:sz w:val="20"/>
          <w:szCs w:val="20"/>
          <w:vertAlign w:val="superscript"/>
        </w:rPr>
        <w:t>9)</w:t>
      </w:r>
      <w:r>
        <w:rPr>
          <w:sz w:val="20"/>
          <w:szCs w:val="20"/>
        </w:rPr>
        <w:t xml:space="preserve"> Dotyczy oddziałów terenowych, placówek i innych jednostek organizacyjnych oferenta. Należy wypełnić jeśli zadanie ma być realizowane w obrębie danej jednostki organizacyjnej.</w:t>
      </w:r>
    </w:p>
    <w:p w:rsidR="000B6370" w:rsidRDefault="00575174">
      <w:pPr>
        <w:pStyle w:val="normal"/>
        <w:jc w:val="both"/>
      </w:pPr>
      <w:r>
        <w:rPr>
          <w:sz w:val="20"/>
          <w:szCs w:val="20"/>
          <w:vertAlign w:val="superscript"/>
        </w:rPr>
        <w:lastRenderedPageBreak/>
        <w:t>10)</w:t>
      </w:r>
      <w:r>
        <w:rPr>
          <w:sz w:val="20"/>
          <w:szCs w:val="20"/>
        </w:rPr>
        <w:t xml:space="preserve"> Należy określić czy podstawą są zasady określone w statucie, pełnomocnictwo, prokura czy też inna podstawa. Dotyczy tylko oferty wspólnej.</w:t>
      </w:r>
    </w:p>
    <w:p w:rsidR="000B6370" w:rsidRDefault="00575174">
      <w:pPr>
        <w:pStyle w:val="normal"/>
        <w:jc w:val="both"/>
      </w:pPr>
      <w:r>
        <w:rPr>
          <w:sz w:val="20"/>
          <w:szCs w:val="20"/>
          <w:vertAlign w:val="superscript"/>
        </w:rPr>
        <w:t>11)</w:t>
      </w:r>
      <w:r>
        <w:rPr>
          <w:sz w:val="20"/>
          <w:szCs w:val="20"/>
        </w:rPr>
        <w:t xml:space="preserve"> Wypełnić tylko w przypadku ubiegania się o dofinansowanie inwestycji.</w:t>
      </w:r>
    </w:p>
    <w:p w:rsidR="000B6370" w:rsidRDefault="00575174">
      <w:pPr>
        <w:pStyle w:val="normal"/>
        <w:jc w:val="both"/>
      </w:pPr>
      <w:r>
        <w:rPr>
          <w:sz w:val="20"/>
          <w:szCs w:val="20"/>
          <w:vertAlign w:val="superscript"/>
        </w:rPr>
        <w:t>12)</w:t>
      </w:r>
      <w:r>
        <w:rPr>
          <w:sz w:val="20"/>
          <w:szCs w:val="20"/>
        </w:rPr>
        <w:t xml:space="preserve"> Opis musi być spójny z harmonogramem i kosztorysem. W przypadku oferty wspólnej – należy wskazać dokładny podział działań w ramach realizacji zadania publicznego między składającymi ofertę wspólną. </w:t>
      </w:r>
    </w:p>
    <w:p w:rsidR="000B6370" w:rsidRDefault="00575174">
      <w:pPr>
        <w:pStyle w:val="normal"/>
        <w:jc w:val="both"/>
      </w:pPr>
      <w:r>
        <w:rPr>
          <w:sz w:val="20"/>
          <w:szCs w:val="20"/>
          <w:vertAlign w:val="superscript"/>
        </w:rPr>
        <w:t>13)</w:t>
      </w:r>
      <w:r>
        <w:rPr>
          <w:sz w:val="20"/>
          <w:szCs w:val="20"/>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0B6370" w:rsidRDefault="00575174">
      <w:pPr>
        <w:pStyle w:val="normal"/>
        <w:jc w:val="both"/>
      </w:pPr>
      <w:r>
        <w:rPr>
          <w:rFonts w:ascii="Arial" w:eastAsia="Arial" w:hAnsi="Arial" w:cs="Arial"/>
          <w:sz w:val="20"/>
          <w:szCs w:val="20"/>
          <w:vertAlign w:val="superscript"/>
        </w:rPr>
        <w:t>14)</w:t>
      </w:r>
      <w:r>
        <w:rPr>
          <w:rFonts w:ascii="Arial" w:eastAsia="Arial" w:hAnsi="Arial" w:cs="Arial"/>
          <w:sz w:val="20"/>
          <w:szCs w:val="20"/>
        </w:rPr>
        <w:t xml:space="preserve"> </w:t>
      </w:r>
      <w:r>
        <w:rPr>
          <w:sz w:val="20"/>
          <w:szCs w:val="20"/>
        </w:rPr>
        <w:t>Opis zgodny z kosztorysem.</w:t>
      </w:r>
    </w:p>
    <w:p w:rsidR="000B6370" w:rsidRDefault="00575174">
      <w:pPr>
        <w:pStyle w:val="normal"/>
        <w:jc w:val="both"/>
      </w:pPr>
      <w:r>
        <w:rPr>
          <w:vertAlign w:val="superscript"/>
        </w:rPr>
        <w:t>15)</w:t>
      </w:r>
      <w:r>
        <w:t xml:space="preserve"> </w:t>
      </w:r>
      <w:r>
        <w:rPr>
          <w:sz w:val="20"/>
          <w:szCs w:val="20"/>
        </w:rPr>
        <w:t>Należy opisać zakładane rezultaty zadania publicznego – czy będą trwałe oraz w jakim stopniu realizacja zadania przyczyni się do rozwiązania problemu społecznego lub złagodzi jego negatywne skutki.</w:t>
      </w:r>
    </w:p>
    <w:p w:rsidR="000B6370" w:rsidRDefault="00575174">
      <w:pPr>
        <w:pStyle w:val="normal"/>
        <w:jc w:val="both"/>
      </w:pPr>
      <w:r>
        <w:rPr>
          <w:sz w:val="20"/>
          <w:szCs w:val="20"/>
          <w:vertAlign w:val="superscript"/>
        </w:rPr>
        <w:t>16)</w:t>
      </w:r>
      <w:r>
        <w:rPr>
          <w:sz w:val="20"/>
          <w:szCs w:val="20"/>
        </w:rPr>
        <w:t xml:space="preserve"> Należy uwzględnić wszystkie planowane koszty, w szczególności zakupu usług, zakupu rzeczy, wynagrodzeń.</w:t>
      </w:r>
    </w:p>
    <w:p w:rsidR="000B6370" w:rsidRDefault="00575174">
      <w:pPr>
        <w:pStyle w:val="normal"/>
        <w:jc w:val="both"/>
      </w:pPr>
      <w:r>
        <w:rPr>
          <w:sz w:val="20"/>
          <w:szCs w:val="20"/>
          <w:vertAlign w:val="superscript"/>
        </w:rPr>
        <w:t xml:space="preserve">17) </w:t>
      </w:r>
      <w:r>
        <w:rPr>
          <w:sz w:val="20"/>
          <w:szCs w:val="20"/>
        </w:rPr>
        <w:t>Dotyczy jedynie wspierania zadania publicznego.</w:t>
      </w:r>
      <w:r>
        <w:rPr>
          <w:sz w:val="20"/>
          <w:szCs w:val="20"/>
          <w:vertAlign w:val="superscript"/>
        </w:rPr>
        <w:t xml:space="preserve"> </w:t>
      </w:r>
    </w:p>
    <w:p w:rsidR="000B6370" w:rsidRDefault="00575174">
      <w:pPr>
        <w:pStyle w:val="normal"/>
        <w:jc w:val="both"/>
      </w:pPr>
      <w:r>
        <w:rPr>
          <w:sz w:val="20"/>
          <w:szCs w:val="20"/>
          <w:vertAlign w:val="superscript"/>
        </w:rPr>
        <w:t>18)</w:t>
      </w:r>
      <w:r>
        <w:rPr>
          <w:sz w:val="20"/>
          <w:szCs w:val="20"/>
        </w:rPr>
        <w:t xml:space="preserve"> Należy wpisać koszty bezpośrednio związane z celem  realizowanego zadania publicznego.</w:t>
      </w:r>
    </w:p>
    <w:p w:rsidR="000B6370" w:rsidRDefault="00575174">
      <w:pPr>
        <w:pStyle w:val="normal"/>
        <w:jc w:val="both"/>
      </w:pPr>
      <w:r>
        <w:rPr>
          <w:sz w:val="20"/>
          <w:szCs w:val="20"/>
          <w:vertAlign w:val="superscript"/>
        </w:rPr>
        <w:t>19)</w:t>
      </w:r>
      <w:r>
        <w:rPr>
          <w:sz w:val="20"/>
          <w:szCs w:val="20"/>
        </w:rPr>
        <w:t xml:space="preserve"> W przypadku oferty wspólnej kolejni oferenci dołączają do tabeli informację o swoich kosztach.</w:t>
      </w:r>
    </w:p>
    <w:p w:rsidR="000B6370" w:rsidRDefault="00575174">
      <w:pPr>
        <w:pStyle w:val="normal"/>
        <w:jc w:val="both"/>
      </w:pPr>
      <w:r>
        <w:rPr>
          <w:sz w:val="20"/>
          <w:szCs w:val="20"/>
          <w:vertAlign w:val="superscript"/>
        </w:rPr>
        <w:t>20)</w:t>
      </w:r>
      <w:r>
        <w:rPr>
          <w:sz w:val="20"/>
          <w:szCs w:val="20"/>
        </w:rPr>
        <w:t xml:space="preserve"> Należy wpisać koszty związane z obsługą i administracją realizowanego zadania, które związane są                    z wykonywaniem działań o charakterze administracyjnym, nadzorczym i kontrolnym, w tym obsługą finansową     i prawną projektu.</w:t>
      </w:r>
    </w:p>
    <w:p w:rsidR="000B6370" w:rsidRDefault="00575174">
      <w:pPr>
        <w:pStyle w:val="normal"/>
        <w:jc w:val="both"/>
      </w:pPr>
      <w:r>
        <w:rPr>
          <w:sz w:val="20"/>
          <w:szCs w:val="20"/>
          <w:vertAlign w:val="superscript"/>
        </w:rPr>
        <w:t>21)</w:t>
      </w:r>
      <w:r>
        <w:rPr>
          <w:sz w:val="20"/>
          <w:szCs w:val="20"/>
        </w:rPr>
        <w:t xml:space="preserve"> Wypełnienie fakultatywne – umożliwia zawarcie w umowie postanowienia, o którym mowa w § 16 ramowego wzoru umowy, stanowiącego załącznik nr 2 do rozporządzenia Ministra Pracy i Polityki Społecznej z dnia ……...........................… w sprawie wzoru oferty i ramowego wzoru umowy dotyczących realizacji zadania publicznego oraz wzoru sprawozdania z wykonania tego zadania.</w:t>
      </w:r>
      <w:r>
        <w:rPr>
          <w:sz w:val="16"/>
          <w:szCs w:val="16"/>
        </w:rPr>
        <w:t xml:space="preserve"> </w:t>
      </w:r>
      <w:r>
        <w:rPr>
          <w:sz w:val="20"/>
          <w:szCs w:val="20"/>
        </w:rPr>
        <w:t>Dotyczy jedynie oferty wspierania realizacji zadania publicznego.</w:t>
      </w:r>
    </w:p>
    <w:p w:rsidR="000B6370" w:rsidRDefault="00575174">
      <w:pPr>
        <w:pStyle w:val="normal"/>
        <w:jc w:val="both"/>
      </w:pPr>
      <w:r>
        <w:rPr>
          <w:sz w:val="20"/>
          <w:szCs w:val="20"/>
          <w:vertAlign w:val="superscript"/>
        </w:rPr>
        <w:t>22)</w:t>
      </w:r>
      <w:r>
        <w:rPr>
          <w:sz w:val="20"/>
          <w:szCs w:val="20"/>
        </w:rPr>
        <w:t xml:space="preserve"> Informacje o kwalifikacjach osób, które będą zatrudnione przy realizacji zadania publicznego, oraz o kwalifikacjach wolontariuszy. W przypadku oferty wspólnej należy przyporządkować zasoby kadrowe do dysponujących nimi oferentów.</w:t>
      </w:r>
    </w:p>
    <w:p w:rsidR="000B6370" w:rsidRDefault="00575174">
      <w:pPr>
        <w:pStyle w:val="normal"/>
        <w:tabs>
          <w:tab w:val="left" w:pos="-142"/>
          <w:tab w:val="left" w:pos="567"/>
          <w:tab w:val="left" w:pos="8931"/>
        </w:tabs>
        <w:ind w:right="143"/>
        <w:jc w:val="both"/>
      </w:pPr>
      <w:r>
        <w:rPr>
          <w:vertAlign w:val="superscript"/>
        </w:rPr>
        <w:t>23)</w:t>
      </w:r>
      <w:r>
        <w:t xml:space="preserve"> </w:t>
      </w:r>
      <w:r>
        <w:rPr>
          <w:sz w:val="20"/>
          <w:szCs w:val="20"/>
        </w:rPr>
        <w:t>Np. lokal, sprzęt, materiały. W przypadku oferty wspólnej należy przyporządkować zasoby rzeczowe do dysponujących nimi oferentów.</w:t>
      </w:r>
    </w:p>
    <w:p w:rsidR="000B6370" w:rsidRDefault="00575174">
      <w:pPr>
        <w:pStyle w:val="normal"/>
        <w:jc w:val="both"/>
      </w:pPr>
      <w:r>
        <w:rPr>
          <w:sz w:val="20"/>
          <w:szCs w:val="20"/>
          <w:vertAlign w:val="superscript"/>
        </w:rPr>
        <w:t>24)</w:t>
      </w:r>
      <w:r>
        <w:rPr>
          <w:sz w:val="20"/>
          <w:szCs w:val="20"/>
        </w:rPr>
        <w:t xml:space="preserve"> Odpis musi być zgodny z aktualnym stanem faktycznym i prawnym, niezależnie od tego, kiedy został wydany.</w:t>
      </w:r>
    </w:p>
    <w:p w:rsidR="000B6370" w:rsidRDefault="00575174">
      <w:pPr>
        <w:pStyle w:val="Nagwek2"/>
        <w:spacing w:before="0"/>
      </w:pPr>
      <w:r>
        <w:rPr>
          <w:rFonts w:ascii="Times New Roman" w:eastAsia="Times New Roman" w:hAnsi="Times New Roman" w:cs="Times New Roman"/>
          <w:sz w:val="20"/>
          <w:szCs w:val="20"/>
          <w:vertAlign w:val="superscript"/>
        </w:rPr>
        <w:t>25</w:t>
      </w:r>
      <w:r>
        <w:rPr>
          <w:rFonts w:ascii="Times New Roman" w:eastAsia="Times New Roman" w:hAnsi="Times New Roman" w:cs="Times New Roman"/>
          <w:b w:val="0"/>
          <w:sz w:val="20"/>
          <w:szCs w:val="20"/>
          <w:vertAlign w:val="superscript"/>
        </w:rPr>
        <w:t>)</w:t>
      </w:r>
      <w:r>
        <w:rPr>
          <w:rFonts w:ascii="Times New Roman" w:eastAsia="Times New Roman" w:hAnsi="Times New Roman" w:cs="Times New Roman"/>
          <w:b w:val="0"/>
          <w:sz w:val="20"/>
          <w:szCs w:val="20"/>
        </w:rPr>
        <w:t xml:space="preserve"> Wypełnia organ administracji publicznej.</w:t>
      </w:r>
    </w:p>
    <w:sectPr w:rsidR="000B6370" w:rsidSect="000B6370">
      <w:footerReference w:type="default" r:id="rId10"/>
      <w:pgSz w:w="11907" w:h="16840"/>
      <w:pgMar w:top="899" w:right="1418" w:bottom="1418" w:left="1418"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6A" w:rsidRDefault="0064566A" w:rsidP="000B6370">
      <w:r>
        <w:separator/>
      </w:r>
    </w:p>
  </w:endnote>
  <w:endnote w:type="continuationSeparator" w:id="0">
    <w:p w:rsidR="0064566A" w:rsidRDefault="0064566A" w:rsidP="000B63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70" w:rsidRDefault="00E030B5">
    <w:pPr>
      <w:pStyle w:val="normal"/>
      <w:tabs>
        <w:tab w:val="center" w:pos="4536"/>
        <w:tab w:val="right" w:pos="9072"/>
      </w:tabs>
      <w:jc w:val="right"/>
    </w:pPr>
    <w:fldSimple w:instr="PAGE">
      <w:r w:rsidR="00DB3A34">
        <w:rPr>
          <w:noProof/>
        </w:rPr>
        <w:t>17</w:t>
      </w:r>
    </w:fldSimple>
  </w:p>
  <w:p w:rsidR="000B6370" w:rsidRDefault="000B6370">
    <w:pPr>
      <w:pStyle w:val="normal"/>
      <w:tabs>
        <w:tab w:val="center" w:pos="4536"/>
        <w:tab w:val="right" w:pos="907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6A" w:rsidRDefault="0064566A" w:rsidP="000B6370">
      <w:r>
        <w:separator/>
      </w:r>
    </w:p>
  </w:footnote>
  <w:footnote w:type="continuationSeparator" w:id="0">
    <w:p w:rsidR="0064566A" w:rsidRDefault="0064566A" w:rsidP="000B6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6E39"/>
    <w:multiLevelType w:val="multilevel"/>
    <w:tmpl w:val="B9DCA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6E7482F"/>
    <w:multiLevelType w:val="multilevel"/>
    <w:tmpl w:val="EAB496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0B6370"/>
    <w:rsid w:val="000B6370"/>
    <w:rsid w:val="001B3F0F"/>
    <w:rsid w:val="00442C56"/>
    <w:rsid w:val="00575174"/>
    <w:rsid w:val="0064566A"/>
    <w:rsid w:val="00801556"/>
    <w:rsid w:val="008941D9"/>
    <w:rsid w:val="008C02B8"/>
    <w:rsid w:val="008D7E47"/>
    <w:rsid w:val="00A202A0"/>
    <w:rsid w:val="00DB3A34"/>
    <w:rsid w:val="00E03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556"/>
  </w:style>
  <w:style w:type="paragraph" w:styleId="Nagwek1">
    <w:name w:val="heading 1"/>
    <w:basedOn w:val="normal"/>
    <w:next w:val="normal"/>
    <w:rsid w:val="000B6370"/>
    <w:pPr>
      <w:keepNext/>
      <w:keepLines/>
      <w:spacing w:before="240"/>
      <w:jc w:val="right"/>
      <w:outlineLvl w:val="0"/>
    </w:pPr>
    <w:rPr>
      <w:b/>
    </w:rPr>
  </w:style>
  <w:style w:type="paragraph" w:styleId="Nagwek2">
    <w:name w:val="heading 2"/>
    <w:basedOn w:val="normal"/>
    <w:next w:val="normal"/>
    <w:rsid w:val="000B6370"/>
    <w:pPr>
      <w:keepNext/>
      <w:keepLines/>
      <w:spacing w:before="240"/>
      <w:jc w:val="both"/>
      <w:outlineLvl w:val="1"/>
    </w:pPr>
    <w:rPr>
      <w:rFonts w:ascii="Courier New" w:eastAsia="Courier New" w:hAnsi="Courier New" w:cs="Courier New"/>
      <w:b/>
    </w:rPr>
  </w:style>
  <w:style w:type="paragraph" w:styleId="Nagwek3">
    <w:name w:val="heading 3"/>
    <w:basedOn w:val="normal"/>
    <w:next w:val="normal"/>
    <w:rsid w:val="000B6370"/>
    <w:pPr>
      <w:keepNext/>
      <w:keepLines/>
      <w:jc w:val="center"/>
      <w:outlineLvl w:val="2"/>
    </w:pPr>
    <w:rPr>
      <w:b/>
    </w:rPr>
  </w:style>
  <w:style w:type="paragraph" w:styleId="Nagwek4">
    <w:name w:val="heading 4"/>
    <w:basedOn w:val="normal"/>
    <w:next w:val="normal"/>
    <w:rsid w:val="000B6370"/>
    <w:pPr>
      <w:keepNext/>
      <w:keepLines/>
      <w:outlineLvl w:val="3"/>
    </w:pPr>
    <w:rPr>
      <w:b/>
    </w:rPr>
  </w:style>
  <w:style w:type="paragraph" w:styleId="Nagwek5">
    <w:name w:val="heading 5"/>
    <w:basedOn w:val="normal"/>
    <w:next w:val="normal"/>
    <w:rsid w:val="000B6370"/>
    <w:pPr>
      <w:keepNext/>
      <w:keepLines/>
      <w:spacing w:before="240"/>
      <w:ind w:left="7080"/>
      <w:outlineLvl w:val="4"/>
    </w:pPr>
    <w:rPr>
      <w:b/>
    </w:rPr>
  </w:style>
  <w:style w:type="paragraph" w:styleId="Nagwek6">
    <w:name w:val="heading 6"/>
    <w:basedOn w:val="normal"/>
    <w:next w:val="normal"/>
    <w:rsid w:val="000B6370"/>
    <w:pPr>
      <w:keepNext/>
      <w:keepLines/>
      <w:spacing w:before="240" w:after="60"/>
      <w:outlineLvl w:val="5"/>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B6370"/>
  </w:style>
  <w:style w:type="table" w:customStyle="1" w:styleId="TableNormal">
    <w:name w:val="Table Normal"/>
    <w:rsid w:val="000B6370"/>
    <w:tblPr>
      <w:tblCellMar>
        <w:top w:w="0" w:type="dxa"/>
        <w:left w:w="0" w:type="dxa"/>
        <w:bottom w:w="0" w:type="dxa"/>
        <w:right w:w="0" w:type="dxa"/>
      </w:tblCellMar>
    </w:tblPr>
  </w:style>
  <w:style w:type="paragraph" w:styleId="Tytu">
    <w:name w:val="Title"/>
    <w:basedOn w:val="normal"/>
    <w:next w:val="normal"/>
    <w:rsid w:val="000B6370"/>
    <w:pPr>
      <w:keepNext/>
      <w:keepLines/>
      <w:spacing w:before="480" w:after="120"/>
      <w:contextualSpacing/>
    </w:pPr>
    <w:rPr>
      <w:b/>
      <w:sz w:val="72"/>
      <w:szCs w:val="72"/>
    </w:rPr>
  </w:style>
  <w:style w:type="paragraph" w:styleId="Podtytu">
    <w:name w:val="Subtitle"/>
    <w:basedOn w:val="normal"/>
    <w:next w:val="normal"/>
    <w:rsid w:val="000B637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B6370"/>
    <w:tblPr>
      <w:tblStyleRowBandSize w:val="1"/>
      <w:tblStyleColBandSize w:val="1"/>
      <w:tblCellMar>
        <w:top w:w="0" w:type="dxa"/>
        <w:left w:w="70" w:type="dxa"/>
        <w:bottom w:w="0" w:type="dxa"/>
        <w:right w:w="70" w:type="dxa"/>
      </w:tblCellMar>
    </w:tblPr>
  </w:style>
  <w:style w:type="table" w:customStyle="1" w:styleId="a0">
    <w:basedOn w:val="TableNormal"/>
    <w:rsid w:val="000B6370"/>
    <w:tblPr>
      <w:tblStyleRowBandSize w:val="1"/>
      <w:tblStyleColBandSize w:val="1"/>
      <w:tblCellMar>
        <w:top w:w="0" w:type="dxa"/>
        <w:left w:w="70" w:type="dxa"/>
        <w:bottom w:w="0" w:type="dxa"/>
        <w:right w:w="70" w:type="dxa"/>
      </w:tblCellMar>
    </w:tblPr>
  </w:style>
  <w:style w:type="table" w:customStyle="1" w:styleId="a1">
    <w:basedOn w:val="TableNormal"/>
    <w:rsid w:val="000B6370"/>
    <w:tblPr>
      <w:tblStyleRowBandSize w:val="1"/>
      <w:tblStyleColBandSize w:val="1"/>
      <w:tblCellMar>
        <w:top w:w="0" w:type="dxa"/>
        <w:left w:w="70" w:type="dxa"/>
        <w:bottom w:w="0" w:type="dxa"/>
        <w:right w:w="70" w:type="dxa"/>
      </w:tblCellMar>
    </w:tblPr>
  </w:style>
  <w:style w:type="table" w:customStyle="1" w:styleId="a2">
    <w:basedOn w:val="TableNormal"/>
    <w:rsid w:val="000B6370"/>
    <w:tblPr>
      <w:tblStyleRowBandSize w:val="1"/>
      <w:tblStyleColBandSize w:val="1"/>
      <w:tblCellMar>
        <w:top w:w="0" w:type="dxa"/>
        <w:left w:w="70" w:type="dxa"/>
        <w:bottom w:w="0" w:type="dxa"/>
        <w:right w:w="70" w:type="dxa"/>
      </w:tblCellMar>
    </w:tblPr>
  </w:style>
  <w:style w:type="table" w:customStyle="1" w:styleId="a3">
    <w:basedOn w:val="TableNormal"/>
    <w:rsid w:val="000B6370"/>
    <w:tblPr>
      <w:tblStyleRowBandSize w:val="1"/>
      <w:tblStyleColBandSize w:val="1"/>
      <w:tblCellMar>
        <w:top w:w="0" w:type="dxa"/>
        <w:left w:w="70" w:type="dxa"/>
        <w:bottom w:w="0" w:type="dxa"/>
        <w:right w:w="70" w:type="dxa"/>
      </w:tblCellMar>
    </w:tblPr>
  </w:style>
  <w:style w:type="table" w:customStyle="1" w:styleId="a4">
    <w:basedOn w:val="TableNormal"/>
    <w:rsid w:val="000B6370"/>
    <w:tblPr>
      <w:tblStyleRowBandSize w:val="1"/>
      <w:tblStyleColBandSize w:val="1"/>
      <w:tblCellMar>
        <w:top w:w="0" w:type="dxa"/>
        <w:left w:w="70" w:type="dxa"/>
        <w:bottom w:w="0" w:type="dxa"/>
        <w:right w:w="70" w:type="dxa"/>
      </w:tblCellMar>
    </w:tblPr>
  </w:style>
  <w:style w:type="table" w:customStyle="1" w:styleId="a5">
    <w:basedOn w:val="TableNormal"/>
    <w:rsid w:val="000B6370"/>
    <w:tblPr>
      <w:tblStyleRowBandSize w:val="1"/>
      <w:tblStyleColBandSize w:val="1"/>
      <w:tblCellMar>
        <w:top w:w="0" w:type="dxa"/>
        <w:left w:w="70" w:type="dxa"/>
        <w:bottom w:w="0" w:type="dxa"/>
        <w:right w:w="70" w:type="dxa"/>
      </w:tblCellMar>
    </w:tblPr>
  </w:style>
  <w:style w:type="table" w:customStyle="1" w:styleId="a6">
    <w:basedOn w:val="TableNormal"/>
    <w:rsid w:val="000B6370"/>
    <w:tblPr>
      <w:tblStyleRowBandSize w:val="1"/>
      <w:tblStyleColBandSize w:val="1"/>
      <w:tblCellMar>
        <w:top w:w="0" w:type="dxa"/>
        <w:left w:w="70" w:type="dxa"/>
        <w:bottom w:w="0" w:type="dxa"/>
        <w:right w:w="70" w:type="dxa"/>
      </w:tblCellMar>
    </w:tblPr>
  </w:style>
  <w:style w:type="table" w:customStyle="1" w:styleId="a7">
    <w:basedOn w:val="TableNormal"/>
    <w:rsid w:val="000B6370"/>
    <w:tblPr>
      <w:tblStyleRowBandSize w:val="1"/>
      <w:tblStyleColBandSize w:val="1"/>
      <w:tblCellMar>
        <w:top w:w="0" w:type="dxa"/>
        <w:left w:w="70" w:type="dxa"/>
        <w:bottom w:w="0" w:type="dxa"/>
        <w:right w:w="70" w:type="dxa"/>
      </w:tblCellMar>
    </w:tblPr>
  </w:style>
  <w:style w:type="table" w:customStyle="1" w:styleId="a8">
    <w:basedOn w:val="TableNormal"/>
    <w:rsid w:val="000B6370"/>
    <w:tblPr>
      <w:tblStyleRowBandSize w:val="1"/>
      <w:tblStyleColBandSize w:val="1"/>
      <w:tblCellMar>
        <w:top w:w="0" w:type="dxa"/>
        <w:left w:w="70" w:type="dxa"/>
        <w:bottom w:w="0" w:type="dxa"/>
        <w:right w:w="70" w:type="dxa"/>
      </w:tblCellMar>
    </w:tblPr>
  </w:style>
  <w:style w:type="table" w:customStyle="1" w:styleId="a9">
    <w:basedOn w:val="TableNormal"/>
    <w:rsid w:val="000B6370"/>
    <w:tblPr>
      <w:tblStyleRowBandSize w:val="1"/>
      <w:tblStyleColBandSize w:val="1"/>
      <w:tblCellMar>
        <w:top w:w="0" w:type="dxa"/>
        <w:left w:w="70" w:type="dxa"/>
        <w:bottom w:w="0" w:type="dxa"/>
        <w:right w:w="70" w:type="dxa"/>
      </w:tblCellMar>
    </w:tblPr>
  </w:style>
  <w:style w:type="table" w:customStyle="1" w:styleId="aa">
    <w:basedOn w:val="TableNormal"/>
    <w:rsid w:val="000B6370"/>
    <w:tblPr>
      <w:tblStyleRowBandSize w:val="1"/>
      <w:tblStyleColBandSize w:val="1"/>
      <w:tblCellMar>
        <w:top w:w="0" w:type="dxa"/>
        <w:left w:w="70" w:type="dxa"/>
        <w:bottom w:w="0" w:type="dxa"/>
        <w:right w:w="70" w:type="dxa"/>
      </w:tblCellMar>
    </w:tblPr>
  </w:style>
  <w:style w:type="table" w:customStyle="1" w:styleId="ab">
    <w:basedOn w:val="TableNormal"/>
    <w:rsid w:val="000B6370"/>
    <w:tblPr>
      <w:tblStyleRowBandSize w:val="1"/>
      <w:tblStyleColBandSize w:val="1"/>
      <w:tblCellMar>
        <w:top w:w="0" w:type="dxa"/>
        <w:left w:w="70" w:type="dxa"/>
        <w:bottom w:w="0" w:type="dxa"/>
        <w:right w:w="70" w:type="dxa"/>
      </w:tblCellMar>
    </w:tblPr>
  </w:style>
  <w:style w:type="table" w:customStyle="1" w:styleId="ac">
    <w:basedOn w:val="TableNormal"/>
    <w:rsid w:val="000B6370"/>
    <w:tblPr>
      <w:tblStyleRowBandSize w:val="1"/>
      <w:tblStyleColBandSize w:val="1"/>
      <w:tblCellMar>
        <w:top w:w="0" w:type="dxa"/>
        <w:left w:w="70" w:type="dxa"/>
        <w:bottom w:w="0" w:type="dxa"/>
        <w:right w:w="70" w:type="dxa"/>
      </w:tblCellMar>
    </w:tblPr>
  </w:style>
  <w:style w:type="table" w:customStyle="1" w:styleId="ad">
    <w:basedOn w:val="TableNormal"/>
    <w:rsid w:val="000B6370"/>
    <w:tblPr>
      <w:tblStyleRowBandSize w:val="1"/>
      <w:tblStyleColBandSize w:val="1"/>
      <w:tblCellMar>
        <w:top w:w="0" w:type="dxa"/>
        <w:left w:w="70" w:type="dxa"/>
        <w:bottom w:w="0" w:type="dxa"/>
        <w:right w:w="70" w:type="dxa"/>
      </w:tblCellMar>
    </w:tblPr>
  </w:style>
  <w:style w:type="table" w:customStyle="1" w:styleId="ae">
    <w:basedOn w:val="TableNormal"/>
    <w:rsid w:val="000B6370"/>
    <w:tblPr>
      <w:tblStyleRowBandSize w:val="1"/>
      <w:tblStyleColBandSize w:val="1"/>
      <w:tblCellMar>
        <w:top w:w="0" w:type="dxa"/>
        <w:left w:w="115" w:type="dxa"/>
        <w:bottom w:w="0" w:type="dxa"/>
        <w:right w:w="115" w:type="dxa"/>
      </w:tblCellMar>
    </w:tblPr>
  </w:style>
  <w:style w:type="table" w:customStyle="1" w:styleId="af">
    <w:basedOn w:val="TableNormal"/>
    <w:rsid w:val="000B6370"/>
    <w:tblPr>
      <w:tblStyleRowBandSize w:val="1"/>
      <w:tblStyleColBandSize w:val="1"/>
      <w:tblCellMar>
        <w:top w:w="0" w:type="dxa"/>
        <w:left w:w="115" w:type="dxa"/>
        <w:bottom w:w="0" w:type="dxa"/>
        <w:right w:w="115" w:type="dxa"/>
      </w:tblCellMar>
    </w:tblPr>
  </w:style>
  <w:style w:type="table" w:customStyle="1" w:styleId="af0">
    <w:basedOn w:val="TableNormal"/>
    <w:rsid w:val="000B6370"/>
    <w:tblPr>
      <w:tblStyleRowBandSize w:val="1"/>
      <w:tblStyleColBandSize w:val="1"/>
      <w:tblCellMar>
        <w:top w:w="0" w:type="dxa"/>
        <w:left w:w="115" w:type="dxa"/>
        <w:bottom w:w="0" w:type="dxa"/>
        <w:right w:w="115" w:type="dxa"/>
      </w:tblCellMar>
    </w:tblPr>
  </w:style>
  <w:style w:type="table" w:customStyle="1" w:styleId="af1">
    <w:basedOn w:val="TableNormal"/>
    <w:rsid w:val="000B6370"/>
    <w:tblPr>
      <w:tblStyleRowBandSize w:val="1"/>
      <w:tblStyleColBandSize w:val="1"/>
      <w:tblCellMar>
        <w:top w:w="0" w:type="dxa"/>
        <w:left w:w="115" w:type="dxa"/>
        <w:bottom w:w="0" w:type="dxa"/>
        <w:right w:w="115" w:type="dxa"/>
      </w:tblCellMar>
    </w:tblPr>
  </w:style>
  <w:style w:type="table" w:customStyle="1" w:styleId="af2">
    <w:basedOn w:val="TableNormal"/>
    <w:rsid w:val="000B6370"/>
    <w:tblPr>
      <w:tblStyleRowBandSize w:val="1"/>
      <w:tblStyleColBandSize w:val="1"/>
      <w:tblCellMar>
        <w:top w:w="0" w:type="dxa"/>
        <w:left w:w="115" w:type="dxa"/>
        <w:bottom w:w="0" w:type="dxa"/>
        <w:right w:w="115" w:type="dxa"/>
      </w:tblCellMar>
    </w:tblPr>
  </w:style>
  <w:style w:type="table" w:customStyle="1" w:styleId="af3">
    <w:basedOn w:val="TableNormal"/>
    <w:rsid w:val="000B6370"/>
    <w:tblPr>
      <w:tblStyleRowBandSize w:val="1"/>
      <w:tblStyleColBandSize w:val="1"/>
      <w:tblCellMar>
        <w:top w:w="0" w:type="dxa"/>
        <w:left w:w="115" w:type="dxa"/>
        <w:bottom w:w="0" w:type="dxa"/>
        <w:right w:w="115" w:type="dxa"/>
      </w:tblCellMar>
    </w:tblPr>
  </w:style>
  <w:style w:type="table" w:customStyle="1" w:styleId="af4">
    <w:basedOn w:val="TableNormal"/>
    <w:rsid w:val="000B6370"/>
    <w:tblPr>
      <w:tblStyleRowBandSize w:val="1"/>
      <w:tblStyleColBandSize w:val="1"/>
      <w:tblCellMar>
        <w:top w:w="0" w:type="dxa"/>
        <w:left w:w="115" w:type="dxa"/>
        <w:bottom w:w="0" w:type="dxa"/>
        <w:right w:w="115" w:type="dxa"/>
      </w:tblCellMar>
    </w:tblPr>
  </w:style>
  <w:style w:type="table" w:customStyle="1" w:styleId="af5">
    <w:basedOn w:val="TableNormal"/>
    <w:rsid w:val="000B6370"/>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1B3F0F"/>
    <w:rPr>
      <w:rFonts w:ascii="Tahoma" w:hAnsi="Tahoma" w:cs="Tahoma"/>
      <w:sz w:val="16"/>
      <w:szCs w:val="16"/>
    </w:rPr>
  </w:style>
  <w:style w:type="character" w:customStyle="1" w:styleId="TekstdymkaZnak">
    <w:name w:val="Tekst dymka Znak"/>
    <w:basedOn w:val="Domylnaczcionkaakapitu"/>
    <w:link w:val="Tekstdymka"/>
    <w:uiPriority w:val="99"/>
    <w:semiHidden/>
    <w:rsid w:val="001B3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w.dziejesie@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50314-70AF-4E8A-BB90-CAC358DE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4664</Words>
  <Characters>27987</Characters>
  <Application>Microsoft Office Word</Application>
  <DocSecurity>0</DocSecurity>
  <Lines>233</Lines>
  <Paragraphs>65</Paragraphs>
  <ScaleCrop>false</ScaleCrop>
  <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Agatka</dc:creator>
  <cp:lastModifiedBy>warazna</cp:lastModifiedBy>
  <cp:revision>4</cp:revision>
  <cp:lastPrinted>2016-04-18T09:36:00Z</cp:lastPrinted>
  <dcterms:created xsi:type="dcterms:W3CDTF">2016-04-17T17:20:00Z</dcterms:created>
  <dcterms:modified xsi:type="dcterms:W3CDTF">2016-04-18T09:39:00Z</dcterms:modified>
</cp:coreProperties>
</file>